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FA" w:rsidRPr="0002725C" w:rsidRDefault="008538FA" w:rsidP="008538FA">
      <w:pPr>
        <w:pStyle w:val="Header"/>
        <w:tabs>
          <w:tab w:val="clear" w:pos="4320"/>
          <w:tab w:val="clear" w:pos="8640"/>
        </w:tabs>
        <w:rPr>
          <w:rFonts w:ascii="CG Times" w:hAnsi="CG Times"/>
          <w:sz w:val="22"/>
          <w:szCs w:val="22"/>
        </w:rPr>
      </w:pPr>
      <w:bookmarkStart w:id="0" w:name="_GoBack"/>
      <w:bookmarkEnd w:id="0"/>
    </w:p>
    <w:p w:rsidR="008538FA" w:rsidRPr="0002725C" w:rsidRDefault="00295F0A" w:rsidP="008538FA">
      <w:pPr>
        <w:pStyle w:val="Title"/>
        <w:rPr>
          <w:szCs w:val="22"/>
          <w:highlight w:val="yellow"/>
        </w:rPr>
      </w:pPr>
      <w:r w:rsidRPr="0002725C">
        <w:rPr>
          <w:szCs w:val="22"/>
          <w:highlight w:val="yellow"/>
        </w:rPr>
        <w:t>[</w:t>
      </w:r>
      <w:r w:rsidR="002B5024" w:rsidRPr="0002725C">
        <w:rPr>
          <w:szCs w:val="22"/>
          <w:highlight w:val="yellow"/>
        </w:rPr>
        <w:t>Department/Organization</w:t>
      </w:r>
      <w:r w:rsidRPr="0002725C">
        <w:rPr>
          <w:szCs w:val="22"/>
          <w:highlight w:val="yellow"/>
        </w:rPr>
        <w:t>]</w:t>
      </w:r>
    </w:p>
    <w:p w:rsidR="008538FA" w:rsidRPr="0002725C" w:rsidRDefault="00295F0A" w:rsidP="008538FA">
      <w:pPr>
        <w:spacing w:after="0" w:line="240" w:lineRule="auto"/>
        <w:jc w:val="center"/>
        <w:rPr>
          <w:rFonts w:ascii="CG Times" w:hAnsi="CG Times"/>
          <w:b/>
        </w:rPr>
      </w:pPr>
      <w:r w:rsidRPr="0002725C">
        <w:rPr>
          <w:rFonts w:ascii="CG Times" w:hAnsi="CG Times"/>
          <w:b/>
          <w:highlight w:val="yellow"/>
        </w:rPr>
        <w:t>[</w:t>
      </w:r>
      <w:r w:rsidR="008538FA" w:rsidRPr="0002725C">
        <w:rPr>
          <w:rFonts w:ascii="CG Times" w:hAnsi="CG Times"/>
          <w:b/>
          <w:highlight w:val="yellow"/>
        </w:rPr>
        <w:t>Campus</w:t>
      </w:r>
      <w:r w:rsidRPr="0002725C">
        <w:rPr>
          <w:rFonts w:ascii="CG Times" w:hAnsi="CG Times"/>
          <w:b/>
          <w:highlight w:val="yellow"/>
        </w:rPr>
        <w:t>]</w:t>
      </w:r>
      <w:r w:rsidR="008538FA" w:rsidRPr="0002725C">
        <w:rPr>
          <w:rFonts w:ascii="CG Times" w:hAnsi="CG Times"/>
          <w:b/>
        </w:rPr>
        <w:br/>
      </w:r>
      <w:r w:rsidR="00013ADE" w:rsidRPr="0002725C">
        <w:rPr>
          <w:rFonts w:ascii="CG Times" w:hAnsi="CG Times"/>
          <w:b/>
        </w:rPr>
        <w:t xml:space="preserve">Business Continuity </w:t>
      </w:r>
      <w:r w:rsidR="008538FA" w:rsidRPr="0002725C">
        <w:rPr>
          <w:rFonts w:ascii="CG Times" w:hAnsi="CG Times"/>
          <w:b/>
        </w:rPr>
        <w:t>Checklist</w:t>
      </w:r>
      <w:r w:rsidR="008538FA" w:rsidRPr="0002725C">
        <w:rPr>
          <w:rFonts w:ascii="CG Times" w:hAnsi="CG Times"/>
          <w:b/>
        </w:rPr>
        <w:br/>
        <w:t xml:space="preserve">As of </w:t>
      </w:r>
      <w:r w:rsidRPr="0002725C">
        <w:rPr>
          <w:rFonts w:ascii="CG Times" w:hAnsi="CG Times"/>
          <w:b/>
          <w:highlight w:val="yellow"/>
        </w:rPr>
        <w:t>[Month</w:t>
      </w:r>
      <w:r w:rsidR="003E79A9">
        <w:rPr>
          <w:rFonts w:ascii="CG Times" w:hAnsi="CG Times"/>
          <w:b/>
          <w:highlight w:val="yellow"/>
        </w:rPr>
        <w:t xml:space="preserve"> xx, 20xx</w:t>
      </w:r>
      <w:r w:rsidRPr="0002725C">
        <w:rPr>
          <w:rFonts w:ascii="CG Times" w:hAnsi="CG Times"/>
          <w:b/>
          <w:highlight w:val="yellow"/>
        </w:rPr>
        <w:t>]</w:t>
      </w:r>
    </w:p>
    <w:p w:rsidR="00157479" w:rsidRPr="0002725C" w:rsidRDefault="00157479" w:rsidP="000430E1">
      <w:pPr>
        <w:spacing w:after="0" w:line="240" w:lineRule="auto"/>
        <w:rPr>
          <w:rFonts w:ascii="CG Times" w:hAnsi="CG Times"/>
          <w:b/>
        </w:rPr>
      </w:pPr>
    </w:p>
    <w:p w:rsidR="00157479" w:rsidRPr="0002725C" w:rsidRDefault="00157479" w:rsidP="008538FA">
      <w:pPr>
        <w:spacing w:after="0" w:line="240" w:lineRule="auto"/>
        <w:jc w:val="center"/>
        <w:rPr>
          <w:rFonts w:ascii="CG Times" w:hAnsi="CG Times"/>
          <w:b/>
        </w:rPr>
      </w:pPr>
    </w:p>
    <w:p w:rsidR="008538FA" w:rsidRPr="0002725C" w:rsidRDefault="008538FA" w:rsidP="008538FA">
      <w:pPr>
        <w:spacing w:after="0" w:line="240" w:lineRule="auto"/>
        <w:jc w:val="both"/>
        <w:rPr>
          <w:rFonts w:ascii="CG Times" w:hAnsi="CG Times"/>
        </w:rPr>
      </w:pPr>
      <w:r w:rsidRPr="0002725C">
        <w:rPr>
          <w:rFonts w:ascii="CG Times" w:hAnsi="CG Times"/>
        </w:rPr>
        <w:t xml:space="preserve">The attached checklist is a </w:t>
      </w:r>
      <w:r w:rsidRPr="0002725C">
        <w:rPr>
          <w:rFonts w:ascii="CG Times" w:hAnsi="CG Times"/>
          <w:b/>
          <w:i/>
        </w:rPr>
        <w:t>tool</w:t>
      </w:r>
      <w:r w:rsidRPr="0002725C">
        <w:rPr>
          <w:rFonts w:ascii="CG Times" w:hAnsi="CG Times"/>
        </w:rPr>
        <w:t xml:space="preserve"> designed to perform an internal audit assessment or a self-assessment of the state of </w:t>
      </w:r>
      <w:r w:rsidR="0002725C" w:rsidRPr="0002725C">
        <w:rPr>
          <w:rFonts w:ascii="CG Times" w:hAnsi="CG Times"/>
        </w:rPr>
        <w:t>business continuity</w:t>
      </w:r>
      <w:r w:rsidR="00F72FB8">
        <w:rPr>
          <w:rFonts w:ascii="CG Times" w:hAnsi="CG Times"/>
        </w:rPr>
        <w:t xml:space="preserve"> (BC)</w:t>
      </w:r>
      <w:r w:rsidR="0002725C" w:rsidRPr="0002725C">
        <w:rPr>
          <w:rFonts w:ascii="CG Times" w:hAnsi="CG Times"/>
        </w:rPr>
        <w:t xml:space="preserve"> and disaster recovery</w:t>
      </w:r>
      <w:r w:rsidR="00F72FB8">
        <w:rPr>
          <w:rFonts w:ascii="CG Times" w:hAnsi="CG Times"/>
        </w:rPr>
        <w:t xml:space="preserve"> (DR)</w:t>
      </w:r>
      <w:r w:rsidRPr="0002725C">
        <w:rPr>
          <w:rFonts w:ascii="CG Times" w:hAnsi="CG Times"/>
        </w:rPr>
        <w:t xml:space="preserve"> within a particular department or business unit.  This checklist can be used as a resource to identify areas where security safeguards may be needed, or where existing security safeguards may need to be improved. </w:t>
      </w:r>
    </w:p>
    <w:p w:rsidR="008538FA" w:rsidRPr="0002725C" w:rsidRDefault="008538FA" w:rsidP="008538FA">
      <w:pPr>
        <w:spacing w:after="0" w:line="240" w:lineRule="auto"/>
        <w:jc w:val="both"/>
        <w:rPr>
          <w:rFonts w:ascii="CG Times" w:hAnsi="CG Times"/>
        </w:rPr>
      </w:pPr>
    </w:p>
    <w:p w:rsidR="001419CA" w:rsidRPr="0002725C" w:rsidRDefault="001419CA" w:rsidP="001419CA">
      <w:pPr>
        <w:spacing w:after="0" w:line="240" w:lineRule="auto"/>
        <w:jc w:val="both"/>
        <w:rPr>
          <w:rFonts w:ascii="CG Times" w:hAnsi="CG Times"/>
        </w:rPr>
      </w:pPr>
      <w:r w:rsidRPr="0002725C">
        <w:rPr>
          <w:rFonts w:ascii="CG Times" w:hAnsi="CG Times"/>
        </w:rPr>
        <w:t>For simplicity, the checklist follows a structure of administrative, physical and technical safeguards, organizational requirements, and policies, procedures, and documentation requirements.  The checklist is broken down into the following columns:</w:t>
      </w:r>
    </w:p>
    <w:p w:rsidR="001419CA" w:rsidRPr="0002725C" w:rsidRDefault="001419CA" w:rsidP="001419CA">
      <w:pPr>
        <w:pStyle w:val="ListParagraph"/>
        <w:numPr>
          <w:ilvl w:val="0"/>
          <w:numId w:val="4"/>
        </w:numPr>
        <w:spacing w:after="0" w:line="240" w:lineRule="auto"/>
        <w:jc w:val="both"/>
        <w:rPr>
          <w:rFonts w:ascii="CG Times" w:hAnsi="CG Times"/>
        </w:rPr>
      </w:pPr>
      <w:r w:rsidRPr="0002725C">
        <w:rPr>
          <w:rFonts w:ascii="CG Times" w:hAnsi="CG Times"/>
        </w:rPr>
        <w:t xml:space="preserve">Controls and Testing – required control along with a description and </w:t>
      </w:r>
      <w:r w:rsidR="00F426BE" w:rsidRPr="0002725C">
        <w:rPr>
          <w:rFonts w:ascii="CG Times" w:hAnsi="CG Times"/>
        </w:rPr>
        <w:t xml:space="preserve">the </w:t>
      </w:r>
      <w:r w:rsidRPr="0002725C">
        <w:rPr>
          <w:rFonts w:ascii="CG Times" w:hAnsi="CG Times"/>
        </w:rPr>
        <w:t>testing procedure (if applicable).</w:t>
      </w:r>
    </w:p>
    <w:p w:rsidR="001419CA" w:rsidRPr="0002725C" w:rsidRDefault="001419CA" w:rsidP="001419CA">
      <w:pPr>
        <w:pStyle w:val="ListParagraph"/>
        <w:numPr>
          <w:ilvl w:val="0"/>
          <w:numId w:val="4"/>
        </w:numPr>
        <w:spacing w:after="0" w:line="240" w:lineRule="auto"/>
        <w:jc w:val="both"/>
        <w:rPr>
          <w:rFonts w:ascii="CG Times" w:hAnsi="CG Times"/>
        </w:rPr>
      </w:pPr>
      <w:r w:rsidRPr="0002725C">
        <w:rPr>
          <w:rFonts w:ascii="CG Times" w:hAnsi="CG Times"/>
        </w:rPr>
        <w:t>Assessment Date – actual date the control/testing was reviewed by the assessor.</w:t>
      </w:r>
    </w:p>
    <w:p w:rsidR="001419CA" w:rsidRPr="0002725C" w:rsidRDefault="001419CA" w:rsidP="001419CA">
      <w:pPr>
        <w:pStyle w:val="ListParagraph"/>
        <w:numPr>
          <w:ilvl w:val="0"/>
          <w:numId w:val="4"/>
        </w:numPr>
        <w:spacing w:after="0" w:line="240" w:lineRule="auto"/>
        <w:jc w:val="both"/>
        <w:rPr>
          <w:rFonts w:ascii="CG Times" w:hAnsi="CG Times"/>
        </w:rPr>
      </w:pPr>
      <w:r w:rsidRPr="0002725C">
        <w:rPr>
          <w:rFonts w:ascii="CG Times" w:hAnsi="CG Times"/>
        </w:rPr>
        <w:t xml:space="preserve">Assessment – </w:t>
      </w:r>
      <w:r w:rsidR="00F426BE" w:rsidRPr="0002725C">
        <w:rPr>
          <w:rFonts w:ascii="CG Times" w:hAnsi="CG Times"/>
        </w:rPr>
        <w:t>four</w:t>
      </w:r>
      <w:r w:rsidRPr="0002725C">
        <w:rPr>
          <w:rFonts w:ascii="CG Times" w:hAnsi="CG Times"/>
        </w:rPr>
        <w:t xml:space="preserve"> columns representing the actual date of assessment/testing and the opinion of the assessor on the completeness of the control/test.</w:t>
      </w:r>
    </w:p>
    <w:p w:rsidR="001419CA" w:rsidRPr="0002725C" w:rsidRDefault="001419CA" w:rsidP="001419CA">
      <w:pPr>
        <w:pStyle w:val="ListParagraph"/>
        <w:numPr>
          <w:ilvl w:val="1"/>
          <w:numId w:val="4"/>
        </w:numPr>
        <w:spacing w:after="0" w:line="240" w:lineRule="auto"/>
        <w:jc w:val="both"/>
        <w:rPr>
          <w:rFonts w:ascii="CG Times" w:hAnsi="CG Times"/>
        </w:rPr>
      </w:pPr>
      <w:r w:rsidRPr="0002725C">
        <w:rPr>
          <w:rFonts w:ascii="CG Times" w:hAnsi="CG Times"/>
        </w:rPr>
        <w:t>AD – control/test is viewed as adequate by the assessor.</w:t>
      </w:r>
    </w:p>
    <w:p w:rsidR="001419CA" w:rsidRPr="0002725C" w:rsidRDefault="001419CA" w:rsidP="001419CA">
      <w:pPr>
        <w:pStyle w:val="ListParagraph"/>
        <w:numPr>
          <w:ilvl w:val="1"/>
          <w:numId w:val="4"/>
        </w:numPr>
        <w:spacing w:after="0" w:line="240" w:lineRule="auto"/>
        <w:jc w:val="both"/>
        <w:rPr>
          <w:rFonts w:ascii="CG Times" w:hAnsi="CG Times"/>
        </w:rPr>
      </w:pPr>
      <w:r w:rsidRPr="0002725C">
        <w:rPr>
          <w:rFonts w:ascii="CG Times" w:hAnsi="CG Times"/>
        </w:rPr>
        <w:t>CP – control/test is viewed as compensating by the assessor.</w:t>
      </w:r>
    </w:p>
    <w:p w:rsidR="001419CA" w:rsidRPr="0002725C" w:rsidRDefault="001419CA" w:rsidP="001419CA">
      <w:pPr>
        <w:pStyle w:val="ListParagraph"/>
        <w:numPr>
          <w:ilvl w:val="1"/>
          <w:numId w:val="4"/>
        </w:numPr>
        <w:spacing w:after="0" w:line="240" w:lineRule="auto"/>
        <w:jc w:val="both"/>
        <w:rPr>
          <w:rFonts w:ascii="CG Times" w:hAnsi="CG Times"/>
        </w:rPr>
      </w:pPr>
      <w:r w:rsidRPr="0002725C">
        <w:rPr>
          <w:rFonts w:ascii="CG Times" w:hAnsi="CG Times"/>
        </w:rPr>
        <w:t>IA – control/test is viewed as inadequate by the assessor.</w:t>
      </w:r>
    </w:p>
    <w:p w:rsidR="001419CA" w:rsidRPr="0002725C" w:rsidRDefault="001419CA" w:rsidP="001419CA">
      <w:pPr>
        <w:pStyle w:val="ListParagraph"/>
        <w:numPr>
          <w:ilvl w:val="1"/>
          <w:numId w:val="4"/>
        </w:numPr>
        <w:spacing w:after="0" w:line="240" w:lineRule="auto"/>
        <w:jc w:val="both"/>
        <w:rPr>
          <w:rFonts w:ascii="CG Times" w:hAnsi="CG Times"/>
        </w:rPr>
      </w:pPr>
      <w:r w:rsidRPr="0002725C">
        <w:rPr>
          <w:rFonts w:ascii="CG Times" w:hAnsi="CG Times"/>
        </w:rPr>
        <w:t>N/A – used when this particular type of control/test does not apply to departmental systems or processes.</w:t>
      </w:r>
    </w:p>
    <w:p w:rsidR="001419CA" w:rsidRPr="0002725C" w:rsidRDefault="001419CA" w:rsidP="001419CA">
      <w:pPr>
        <w:pStyle w:val="ListParagraph"/>
        <w:numPr>
          <w:ilvl w:val="0"/>
          <w:numId w:val="4"/>
        </w:numPr>
        <w:spacing w:after="0" w:line="240" w:lineRule="auto"/>
        <w:jc w:val="both"/>
        <w:rPr>
          <w:rFonts w:ascii="CG Times" w:hAnsi="CG Times"/>
        </w:rPr>
      </w:pPr>
      <w:r w:rsidRPr="0002725C">
        <w:rPr>
          <w:rFonts w:ascii="CG Times" w:hAnsi="CG Times"/>
        </w:rPr>
        <w:t>References – source documentation pertaining to the control/test.</w:t>
      </w:r>
    </w:p>
    <w:p w:rsidR="001419CA" w:rsidRPr="0002725C" w:rsidRDefault="001419CA" w:rsidP="001419CA">
      <w:pPr>
        <w:pStyle w:val="ListParagraph"/>
        <w:numPr>
          <w:ilvl w:val="0"/>
          <w:numId w:val="4"/>
        </w:numPr>
        <w:spacing w:after="0" w:line="240" w:lineRule="auto"/>
        <w:jc w:val="both"/>
        <w:rPr>
          <w:rFonts w:ascii="CG Times" w:hAnsi="CG Times"/>
        </w:rPr>
      </w:pPr>
      <w:r w:rsidRPr="0002725C">
        <w:rPr>
          <w:rFonts w:ascii="CG Times" w:hAnsi="CG Times"/>
        </w:rPr>
        <w:t>Observations – comments by the assessor if the controls/tests could use improvement.</w:t>
      </w:r>
      <w:r w:rsidR="00F426BE" w:rsidRPr="0002725C">
        <w:rPr>
          <w:rFonts w:ascii="CG Times" w:hAnsi="CG Times"/>
        </w:rPr>
        <w:t xml:space="preserve"> </w:t>
      </w:r>
    </w:p>
    <w:p w:rsidR="008538FA" w:rsidRPr="0002725C" w:rsidRDefault="008538FA" w:rsidP="008538FA">
      <w:pPr>
        <w:spacing w:after="0" w:line="240" w:lineRule="auto"/>
        <w:jc w:val="both"/>
        <w:rPr>
          <w:rFonts w:ascii="CG Times" w:hAnsi="CG Times"/>
        </w:rPr>
      </w:pPr>
    </w:p>
    <w:p w:rsidR="008538FA" w:rsidRPr="0002725C" w:rsidRDefault="002B5024" w:rsidP="008538FA">
      <w:pPr>
        <w:spacing w:after="0" w:line="240" w:lineRule="auto"/>
        <w:jc w:val="both"/>
        <w:rPr>
          <w:rFonts w:ascii="CG Times" w:hAnsi="CG Times"/>
        </w:rPr>
      </w:pPr>
      <w:r w:rsidRPr="0002725C">
        <w:rPr>
          <w:rFonts w:ascii="CG Times" w:hAnsi="CG Times"/>
        </w:rPr>
        <w:t xml:space="preserve">Definitions and </w:t>
      </w:r>
      <w:r w:rsidR="008538FA" w:rsidRPr="0002725C">
        <w:rPr>
          <w:rFonts w:ascii="CG Times" w:hAnsi="CG Times"/>
        </w:rPr>
        <w:t>Bibliography follow the</w:t>
      </w:r>
      <w:r w:rsidR="00013ADE" w:rsidRPr="0002725C">
        <w:rPr>
          <w:rFonts w:ascii="CG Times" w:hAnsi="CG Times"/>
        </w:rPr>
        <w:t xml:space="preserve"> Business Continuity &amp; Disaster Recovery </w:t>
      </w:r>
      <w:r w:rsidR="008538FA" w:rsidRPr="0002725C">
        <w:rPr>
          <w:rFonts w:ascii="CG Times" w:hAnsi="CG Times"/>
        </w:rPr>
        <w:t>Checklist.</w:t>
      </w:r>
    </w:p>
    <w:p w:rsidR="00E774BB" w:rsidRPr="0002725C" w:rsidRDefault="00E774BB">
      <w:pPr>
        <w:rPr>
          <w:rFonts w:ascii="CG Times" w:hAnsi="CG Times"/>
          <w:b/>
        </w:rPr>
      </w:pPr>
      <w:r w:rsidRPr="0002725C">
        <w:rPr>
          <w:rFonts w:ascii="CG Times" w:hAnsi="CG Times"/>
          <w:b/>
        </w:rPr>
        <w:br w:type="page"/>
      </w:r>
    </w:p>
    <w:p w:rsidR="008A3080" w:rsidRPr="0002725C" w:rsidRDefault="008A3080" w:rsidP="00C500C8">
      <w:pPr>
        <w:rPr>
          <w:rFonts w:ascii="CG Times" w:hAnsi="CG Times"/>
          <w:b/>
        </w:rPr>
      </w:pPr>
      <w:r w:rsidRPr="0002725C">
        <w:rPr>
          <w:rFonts w:ascii="CG Times" w:hAnsi="CG Times"/>
          <w:b/>
        </w:rPr>
        <w:lastRenderedPageBreak/>
        <w:t>Obtain a copy of the following documents:</w:t>
      </w:r>
    </w:p>
    <w:p w:rsidR="008A3080" w:rsidRPr="006D4EC1" w:rsidRDefault="006D4EC1" w:rsidP="006D4EC1">
      <w:pPr>
        <w:rPr>
          <w:rFonts w:ascii="CG Times" w:hAnsi="CG Times"/>
        </w:rPr>
      </w:pPr>
      <w:r>
        <w:rPr>
          <w:rFonts w:ascii="CG Times" w:hAnsi="CG Times"/>
        </w:rPr>
        <w:t xml:space="preserve">D1) </w:t>
      </w:r>
      <w:r w:rsidR="00013ADE" w:rsidRPr="006D4EC1">
        <w:rPr>
          <w:rFonts w:ascii="CG Times" w:hAnsi="CG Times"/>
        </w:rPr>
        <w:t>Copy of IT Disaster Recovery Plan for areas/s</w:t>
      </w:r>
      <w:r w:rsidR="00085BB4" w:rsidRPr="006D4EC1">
        <w:rPr>
          <w:rFonts w:ascii="CG Times" w:hAnsi="CG Times"/>
        </w:rPr>
        <w:t xml:space="preserve">ystems in scope of the review. </w:t>
      </w:r>
      <w:r w:rsidR="00085BB4" w:rsidRPr="006D4EC1">
        <w:rPr>
          <w:rFonts w:ascii="CG Times" w:hAnsi="CG Times"/>
          <w:i/>
        </w:rPr>
        <w:t>(A.2, A.4, A.6, A.8, A.24)</w:t>
      </w:r>
    </w:p>
    <w:p w:rsidR="00013ADE" w:rsidRPr="006D4EC1" w:rsidRDefault="006D4EC1" w:rsidP="006D4EC1">
      <w:pPr>
        <w:rPr>
          <w:rFonts w:ascii="CG Times" w:hAnsi="CG Times"/>
        </w:rPr>
      </w:pPr>
      <w:r>
        <w:rPr>
          <w:rFonts w:ascii="CG Times" w:hAnsi="CG Times"/>
        </w:rPr>
        <w:t xml:space="preserve">D2) </w:t>
      </w:r>
      <w:r w:rsidR="00013ADE" w:rsidRPr="006D4EC1">
        <w:rPr>
          <w:rFonts w:ascii="CG Times" w:hAnsi="CG Times"/>
        </w:rPr>
        <w:t>Copy of the Business Continuity Plan(s) for the key business areas that utilize the syste</w:t>
      </w:r>
      <w:r w:rsidR="00085BB4" w:rsidRPr="006D4EC1">
        <w:rPr>
          <w:rFonts w:ascii="CG Times" w:hAnsi="CG Times"/>
        </w:rPr>
        <w:t xml:space="preserve">ms in the scope of the review. </w:t>
      </w:r>
      <w:r w:rsidR="00085BB4" w:rsidRPr="006D4EC1">
        <w:rPr>
          <w:rFonts w:ascii="CG Times" w:hAnsi="CG Times"/>
          <w:i/>
        </w:rPr>
        <w:t>(A.4, A.6, A.8)</w:t>
      </w:r>
    </w:p>
    <w:p w:rsidR="00B024E2" w:rsidRPr="006D4EC1" w:rsidRDefault="006D4EC1" w:rsidP="006D4EC1">
      <w:pPr>
        <w:rPr>
          <w:rFonts w:ascii="CG Times" w:hAnsi="CG Times"/>
        </w:rPr>
      </w:pPr>
      <w:r>
        <w:rPr>
          <w:rFonts w:ascii="CG Times" w:hAnsi="CG Times"/>
        </w:rPr>
        <w:t xml:space="preserve">D3) </w:t>
      </w:r>
      <w:r w:rsidR="00013ADE" w:rsidRPr="006D4EC1">
        <w:rPr>
          <w:rFonts w:ascii="CG Times" w:hAnsi="CG Times"/>
        </w:rPr>
        <w:t>Copy of the last Business Impact Analysis.</w:t>
      </w:r>
      <w:r w:rsidR="00085BB4" w:rsidRPr="006D4EC1">
        <w:rPr>
          <w:rFonts w:ascii="CG Times" w:hAnsi="CG Times"/>
        </w:rPr>
        <w:t xml:space="preserve"> </w:t>
      </w:r>
      <w:r w:rsidR="00085BB4" w:rsidRPr="006D4EC1">
        <w:rPr>
          <w:rFonts w:ascii="CG Times" w:hAnsi="CG Times"/>
          <w:i/>
        </w:rPr>
        <w:t>(A.7, A.21, A.22, B.9, B.14)</w:t>
      </w:r>
    </w:p>
    <w:p w:rsidR="00013ADE" w:rsidRPr="006D4EC1" w:rsidRDefault="006D4EC1" w:rsidP="006D4EC1">
      <w:pPr>
        <w:rPr>
          <w:rFonts w:ascii="CG Times" w:hAnsi="CG Times"/>
        </w:rPr>
      </w:pPr>
      <w:r>
        <w:rPr>
          <w:rFonts w:ascii="CG Times" w:hAnsi="CG Times"/>
        </w:rPr>
        <w:t xml:space="preserve">D4) </w:t>
      </w:r>
      <w:r w:rsidR="00013ADE" w:rsidRPr="006D4EC1">
        <w:rPr>
          <w:rFonts w:ascii="CG Times" w:hAnsi="CG Times"/>
        </w:rPr>
        <w:t xml:space="preserve">Inventory list and pertinent information for information technology components within the scope of the review  to include but not limited to: </w:t>
      </w:r>
      <w:r w:rsidR="00085BB4" w:rsidRPr="006D4EC1">
        <w:rPr>
          <w:rFonts w:ascii="CG Times" w:hAnsi="CG Times"/>
          <w:i/>
        </w:rPr>
        <w:t>(B.4, B.11, B.13, B.14)</w:t>
      </w:r>
    </w:p>
    <w:p w:rsidR="00013ADE" w:rsidRPr="0002725C" w:rsidRDefault="00013ADE" w:rsidP="006D4EC1">
      <w:pPr>
        <w:pStyle w:val="ListParagraph"/>
        <w:numPr>
          <w:ilvl w:val="0"/>
          <w:numId w:val="16"/>
        </w:numPr>
        <w:rPr>
          <w:rFonts w:ascii="CG Times" w:hAnsi="CG Times"/>
        </w:rPr>
      </w:pPr>
      <w:r w:rsidRPr="0002725C">
        <w:rPr>
          <w:rFonts w:ascii="CG Times" w:hAnsi="CG Times"/>
        </w:rPr>
        <w:t xml:space="preserve">Applications/systems  (in-house or vendor purchased vendor name and hosting hardware) </w:t>
      </w:r>
    </w:p>
    <w:p w:rsidR="00013ADE" w:rsidRPr="0002725C" w:rsidRDefault="005567DE" w:rsidP="006D4EC1">
      <w:pPr>
        <w:pStyle w:val="ListParagraph"/>
        <w:numPr>
          <w:ilvl w:val="0"/>
          <w:numId w:val="16"/>
        </w:numPr>
        <w:rPr>
          <w:rFonts w:ascii="CG Times" w:hAnsi="CG Times"/>
        </w:rPr>
      </w:pPr>
      <w:r>
        <w:rPr>
          <w:rFonts w:ascii="CG Times" w:hAnsi="CG Times"/>
        </w:rPr>
        <w:t>Hardware and it</w:t>
      </w:r>
      <w:r w:rsidR="00013ADE" w:rsidRPr="0002725C">
        <w:rPr>
          <w:rFonts w:ascii="CG Times" w:hAnsi="CG Times"/>
        </w:rPr>
        <w:t>s physical location</w:t>
      </w:r>
    </w:p>
    <w:p w:rsidR="00013ADE" w:rsidRPr="0002725C" w:rsidRDefault="00013ADE" w:rsidP="006D4EC1">
      <w:pPr>
        <w:pStyle w:val="ListParagraph"/>
        <w:numPr>
          <w:ilvl w:val="0"/>
          <w:numId w:val="16"/>
        </w:numPr>
        <w:rPr>
          <w:rFonts w:ascii="CG Times" w:hAnsi="CG Times"/>
        </w:rPr>
      </w:pPr>
      <w:r w:rsidRPr="0002725C">
        <w:rPr>
          <w:rFonts w:ascii="CG Times" w:hAnsi="CG Times"/>
        </w:rPr>
        <w:t>Databases (type and hosting hardware)</w:t>
      </w:r>
    </w:p>
    <w:p w:rsidR="00013ADE" w:rsidRPr="0002725C" w:rsidRDefault="00013ADE" w:rsidP="006D4EC1">
      <w:pPr>
        <w:pStyle w:val="ListParagraph"/>
        <w:numPr>
          <w:ilvl w:val="0"/>
          <w:numId w:val="16"/>
        </w:numPr>
        <w:rPr>
          <w:rFonts w:ascii="CG Times" w:hAnsi="CG Times"/>
        </w:rPr>
      </w:pPr>
      <w:r w:rsidRPr="0002725C">
        <w:rPr>
          <w:rFonts w:ascii="CG Times" w:hAnsi="CG Times"/>
        </w:rPr>
        <w:t>Ancillary Hardware (printers, workstations, laptops smart phones, etc...)</w:t>
      </w:r>
    </w:p>
    <w:p w:rsidR="00013ADE" w:rsidRPr="0002725C" w:rsidRDefault="00013ADE" w:rsidP="006D4EC1">
      <w:pPr>
        <w:pStyle w:val="ListParagraph"/>
        <w:numPr>
          <w:ilvl w:val="0"/>
          <w:numId w:val="16"/>
        </w:numPr>
        <w:rPr>
          <w:rFonts w:ascii="CG Times" w:hAnsi="CG Times"/>
        </w:rPr>
      </w:pPr>
      <w:r w:rsidRPr="0002725C">
        <w:rPr>
          <w:rFonts w:ascii="CG Times" w:hAnsi="CG Times"/>
        </w:rPr>
        <w:t>Infrastructure systems (i.e. network, telecommunications, operating systems, web services vendor connectivity, operating systems, e-mail, etc...)</w:t>
      </w:r>
    </w:p>
    <w:p w:rsidR="00013ADE" w:rsidRPr="0002725C" w:rsidRDefault="00013ADE" w:rsidP="006D4EC1">
      <w:pPr>
        <w:pStyle w:val="ListParagraph"/>
        <w:numPr>
          <w:ilvl w:val="0"/>
          <w:numId w:val="16"/>
        </w:numPr>
        <w:rPr>
          <w:rFonts w:ascii="CG Times" w:hAnsi="CG Times"/>
        </w:rPr>
      </w:pPr>
      <w:r w:rsidRPr="0002725C">
        <w:rPr>
          <w:rFonts w:ascii="CG Times" w:hAnsi="CG Times"/>
        </w:rPr>
        <w:t>Support Software/Systems (i.e. federated access systems, federal government grant systems, etc…)</w:t>
      </w:r>
    </w:p>
    <w:p w:rsidR="00013ADE" w:rsidRPr="0002725C" w:rsidRDefault="00013ADE" w:rsidP="006D4EC1">
      <w:pPr>
        <w:pStyle w:val="ListParagraph"/>
        <w:numPr>
          <w:ilvl w:val="0"/>
          <w:numId w:val="16"/>
        </w:numPr>
        <w:rPr>
          <w:rFonts w:ascii="CG Times" w:hAnsi="CG Times"/>
        </w:rPr>
      </w:pPr>
      <w:r w:rsidRPr="0002725C">
        <w:rPr>
          <w:rFonts w:ascii="CG Times" w:hAnsi="CG Times"/>
        </w:rPr>
        <w:t>Interfaces and timing requirements.</w:t>
      </w:r>
    </w:p>
    <w:p w:rsidR="00B024E2" w:rsidRPr="006D4EC1" w:rsidRDefault="006D4EC1" w:rsidP="006D4EC1">
      <w:pPr>
        <w:rPr>
          <w:rFonts w:ascii="CG Times" w:hAnsi="CG Times"/>
        </w:rPr>
      </w:pPr>
      <w:r>
        <w:rPr>
          <w:rFonts w:ascii="CG Times" w:hAnsi="CG Times"/>
        </w:rPr>
        <w:t xml:space="preserve">D5) </w:t>
      </w:r>
      <w:r w:rsidR="00013ADE" w:rsidRPr="006D4EC1">
        <w:rPr>
          <w:rFonts w:ascii="CG Times" w:hAnsi="CG Times"/>
        </w:rPr>
        <w:t>Vendor contact list and call tree.</w:t>
      </w:r>
      <w:r w:rsidR="00085BB4" w:rsidRPr="006D4EC1">
        <w:rPr>
          <w:rFonts w:ascii="CG Times" w:hAnsi="CG Times"/>
        </w:rPr>
        <w:t xml:space="preserve"> </w:t>
      </w:r>
      <w:r w:rsidR="00085BB4" w:rsidRPr="006D4EC1">
        <w:rPr>
          <w:rFonts w:ascii="CG Times" w:hAnsi="CG Times"/>
          <w:i/>
        </w:rPr>
        <w:t>(B.3, F.4)</w:t>
      </w:r>
    </w:p>
    <w:p w:rsidR="008A3080" w:rsidRPr="006D4EC1" w:rsidRDefault="006D4EC1" w:rsidP="006D4EC1">
      <w:pPr>
        <w:rPr>
          <w:rFonts w:ascii="CG Times" w:hAnsi="CG Times"/>
        </w:rPr>
      </w:pPr>
      <w:r>
        <w:rPr>
          <w:rFonts w:ascii="CG Times" w:hAnsi="CG Times"/>
        </w:rPr>
        <w:t xml:space="preserve">D6) </w:t>
      </w:r>
      <w:r w:rsidR="00013ADE" w:rsidRPr="006D4EC1">
        <w:rPr>
          <w:rFonts w:ascii="CG Times" w:hAnsi="CG Times"/>
        </w:rPr>
        <w:t>Emplo</w:t>
      </w:r>
      <w:r w:rsidR="00085BB4" w:rsidRPr="006D4EC1">
        <w:rPr>
          <w:rFonts w:ascii="CG Times" w:hAnsi="CG Times"/>
        </w:rPr>
        <w:t xml:space="preserve">yee contact list and call tree. </w:t>
      </w:r>
      <w:r w:rsidR="00085BB4" w:rsidRPr="006D4EC1">
        <w:rPr>
          <w:rFonts w:ascii="CG Times" w:hAnsi="CG Times"/>
          <w:i/>
        </w:rPr>
        <w:t>(A.5, A.9, B.1, F.3)</w:t>
      </w:r>
    </w:p>
    <w:p w:rsidR="00DD77FA" w:rsidRPr="006D4EC1" w:rsidRDefault="006D4EC1" w:rsidP="006D4EC1">
      <w:pPr>
        <w:rPr>
          <w:rFonts w:ascii="CG Times" w:hAnsi="CG Times"/>
        </w:rPr>
      </w:pPr>
      <w:r>
        <w:rPr>
          <w:rFonts w:ascii="CG Times" w:hAnsi="CG Times"/>
        </w:rPr>
        <w:t xml:space="preserve">D7) </w:t>
      </w:r>
      <w:r w:rsidR="00DD77FA" w:rsidRPr="006D4EC1">
        <w:rPr>
          <w:rFonts w:ascii="CG Times" w:hAnsi="CG Times"/>
        </w:rPr>
        <w:t>Results/summary of last three IT Disaster Recovery Plan tests conducted including resulting action plans and current status of those plans.</w:t>
      </w:r>
      <w:r w:rsidR="00085BB4" w:rsidRPr="006D4EC1">
        <w:rPr>
          <w:rFonts w:ascii="CG Times" w:hAnsi="CG Times"/>
        </w:rPr>
        <w:t xml:space="preserve"> </w:t>
      </w:r>
      <w:r w:rsidR="00085BB4" w:rsidRPr="006D4EC1">
        <w:rPr>
          <w:rFonts w:ascii="CG Times" w:hAnsi="CG Times"/>
          <w:i/>
        </w:rPr>
        <w:t>(Section E)</w:t>
      </w:r>
    </w:p>
    <w:p w:rsidR="00E774BB" w:rsidRDefault="00E774BB">
      <w:r>
        <w:br w:type="page"/>
      </w:r>
    </w:p>
    <w:tbl>
      <w:tblPr>
        <w:tblW w:w="1465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09"/>
        <w:gridCol w:w="1335"/>
        <w:gridCol w:w="624"/>
        <w:gridCol w:w="558"/>
        <w:gridCol w:w="626"/>
        <w:gridCol w:w="611"/>
        <w:gridCol w:w="1161"/>
        <w:gridCol w:w="1428"/>
        <w:gridCol w:w="4531"/>
      </w:tblGrid>
      <w:tr w:rsidR="002B5024" w:rsidRPr="00DC6E67" w:rsidTr="00B058DE">
        <w:trPr>
          <w:cantSplit/>
          <w:tblHeader/>
        </w:trPr>
        <w:tc>
          <w:tcPr>
            <w:tcW w:w="3781" w:type="dxa"/>
            <w:gridSpan w:val="2"/>
            <w:vMerge w:val="restart"/>
            <w:tcBorders>
              <w:top w:val="single" w:sz="6" w:space="0" w:color="auto"/>
              <w:left w:val="single" w:sz="6" w:space="0" w:color="auto"/>
              <w:bottom w:val="single" w:sz="6" w:space="0" w:color="auto"/>
              <w:right w:val="single" w:sz="6" w:space="0" w:color="FFFFFF" w:themeColor="background1"/>
            </w:tcBorders>
            <w:shd w:val="clear" w:color="auto" w:fill="000000" w:themeFill="text1"/>
            <w:vAlign w:val="center"/>
          </w:tcPr>
          <w:p w:rsidR="002B5024" w:rsidRPr="0002725C" w:rsidRDefault="002B5024" w:rsidP="00196D2E">
            <w:pPr>
              <w:keepNext/>
              <w:spacing w:after="0" w:line="240" w:lineRule="auto"/>
              <w:jc w:val="center"/>
              <w:outlineLvl w:val="0"/>
              <w:rPr>
                <w:rFonts w:ascii="CG Times" w:eastAsia="Times New Roman" w:hAnsi="CG Times"/>
                <w:b/>
                <w:szCs w:val="20"/>
              </w:rPr>
            </w:pPr>
            <w:r w:rsidRPr="0002725C">
              <w:rPr>
                <w:rFonts w:ascii="CG Times" w:hAnsi="CG Times"/>
                <w:b/>
                <w:szCs w:val="20"/>
              </w:rPr>
              <w:lastRenderedPageBreak/>
              <w:t>Controls and Testing</w:t>
            </w:r>
          </w:p>
        </w:tc>
        <w:tc>
          <w:tcPr>
            <w:tcW w:w="3754" w:type="dxa"/>
            <w:gridSpan w:val="5"/>
            <w:tcBorders>
              <w:top w:val="nil"/>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hideMark/>
          </w:tcPr>
          <w:p w:rsidR="002B5024" w:rsidRPr="0002725C" w:rsidRDefault="002B5024" w:rsidP="00196D2E">
            <w:pPr>
              <w:spacing w:after="0" w:line="240" w:lineRule="auto"/>
              <w:jc w:val="center"/>
              <w:rPr>
                <w:rFonts w:ascii="CG Times" w:hAnsi="CG Times"/>
                <w:b/>
                <w:szCs w:val="20"/>
              </w:rPr>
            </w:pPr>
            <w:r w:rsidRPr="0002725C">
              <w:rPr>
                <w:rFonts w:ascii="CG Times" w:hAnsi="CG Times"/>
                <w:b/>
                <w:szCs w:val="20"/>
              </w:rPr>
              <w:t>Assessment</w:t>
            </w:r>
          </w:p>
        </w:tc>
        <w:tc>
          <w:tcPr>
            <w:tcW w:w="2589"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rsidR="002B5024" w:rsidRPr="0002725C" w:rsidRDefault="008946F0" w:rsidP="008946F0">
            <w:pPr>
              <w:spacing w:after="0" w:line="240" w:lineRule="auto"/>
              <w:jc w:val="center"/>
              <w:rPr>
                <w:rFonts w:ascii="CG Times" w:hAnsi="CG Times"/>
                <w:b/>
                <w:szCs w:val="20"/>
              </w:rPr>
            </w:pPr>
            <w:r w:rsidRPr="0002725C">
              <w:rPr>
                <w:rFonts w:ascii="CG Times" w:hAnsi="CG Times"/>
                <w:b/>
                <w:szCs w:val="20"/>
              </w:rPr>
              <w:t>Criteria</w:t>
            </w:r>
          </w:p>
        </w:tc>
        <w:tc>
          <w:tcPr>
            <w:tcW w:w="4531" w:type="dxa"/>
            <w:vMerge w:val="restart"/>
            <w:tcBorders>
              <w:top w:val="single" w:sz="6" w:space="0" w:color="auto"/>
              <w:left w:val="single" w:sz="6" w:space="0" w:color="FFFFFF" w:themeColor="background1"/>
              <w:bottom w:val="single" w:sz="6" w:space="0" w:color="auto"/>
              <w:right w:val="single" w:sz="6" w:space="0" w:color="auto"/>
            </w:tcBorders>
            <w:shd w:val="clear" w:color="auto" w:fill="000000" w:themeFill="text1"/>
            <w:vAlign w:val="center"/>
            <w:hideMark/>
          </w:tcPr>
          <w:p w:rsidR="002B5024" w:rsidRPr="0002725C" w:rsidRDefault="002B5024" w:rsidP="00196D2E">
            <w:pPr>
              <w:spacing w:after="0" w:line="240" w:lineRule="auto"/>
              <w:jc w:val="center"/>
              <w:rPr>
                <w:rFonts w:ascii="CG Times" w:hAnsi="CG Times"/>
                <w:b/>
                <w:szCs w:val="20"/>
              </w:rPr>
            </w:pPr>
            <w:r w:rsidRPr="0002725C">
              <w:rPr>
                <w:rFonts w:ascii="CG Times" w:hAnsi="CG Times"/>
                <w:b/>
                <w:szCs w:val="20"/>
              </w:rPr>
              <w:t>Observations</w:t>
            </w:r>
          </w:p>
        </w:tc>
      </w:tr>
      <w:tr w:rsidR="002B5024" w:rsidRPr="00DC6E67" w:rsidTr="00B058DE">
        <w:trPr>
          <w:cantSplit/>
          <w:tblHeader/>
        </w:trPr>
        <w:tc>
          <w:tcPr>
            <w:tcW w:w="3781" w:type="dxa"/>
            <w:gridSpan w:val="2"/>
            <w:vMerge/>
            <w:tcBorders>
              <w:top w:val="single" w:sz="6" w:space="0" w:color="auto"/>
              <w:left w:val="single" w:sz="4" w:space="0" w:color="auto"/>
              <w:bottom w:val="single" w:sz="4" w:space="0" w:color="auto"/>
              <w:right w:val="single" w:sz="6" w:space="0" w:color="FFFFFF" w:themeColor="background1"/>
            </w:tcBorders>
          </w:tcPr>
          <w:p w:rsidR="002B5024" w:rsidRPr="00DC6E67" w:rsidRDefault="002B5024" w:rsidP="00196D2E">
            <w:pPr>
              <w:spacing w:after="0" w:line="240" w:lineRule="auto"/>
              <w:rPr>
                <w:rFonts w:ascii="CG Times" w:hAnsi="CG Times"/>
                <w:sz w:val="20"/>
                <w:szCs w:val="20"/>
              </w:rPr>
            </w:pPr>
          </w:p>
        </w:tc>
        <w:tc>
          <w:tcPr>
            <w:tcW w:w="1335"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vAlign w:val="center"/>
            <w:hideMark/>
          </w:tcPr>
          <w:p w:rsidR="002B5024" w:rsidRPr="0002725C" w:rsidRDefault="002B5024" w:rsidP="00196D2E">
            <w:pPr>
              <w:spacing w:after="0" w:line="240" w:lineRule="auto"/>
              <w:jc w:val="center"/>
              <w:rPr>
                <w:rFonts w:ascii="CG Times" w:hAnsi="CG Times"/>
                <w:szCs w:val="20"/>
              </w:rPr>
            </w:pPr>
            <w:r w:rsidRPr="0002725C">
              <w:rPr>
                <w:rFonts w:ascii="CG Times" w:eastAsia="Times New Roman" w:hAnsi="CG Times"/>
                <w:b/>
                <w:szCs w:val="20"/>
              </w:rPr>
              <w:t>Date</w:t>
            </w:r>
          </w:p>
        </w:tc>
        <w:tc>
          <w:tcPr>
            <w:tcW w:w="624"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vAlign w:val="center"/>
          </w:tcPr>
          <w:p w:rsidR="002B5024" w:rsidRPr="0002725C" w:rsidRDefault="002B5024" w:rsidP="00196D2E">
            <w:pPr>
              <w:spacing w:after="0" w:line="240" w:lineRule="auto"/>
              <w:jc w:val="center"/>
              <w:rPr>
                <w:rFonts w:ascii="CG Times" w:hAnsi="CG Times"/>
                <w:b/>
                <w:szCs w:val="20"/>
              </w:rPr>
            </w:pPr>
            <w:r w:rsidRPr="0002725C">
              <w:rPr>
                <w:rFonts w:ascii="CG Times" w:hAnsi="CG Times"/>
                <w:b/>
                <w:szCs w:val="20"/>
              </w:rPr>
              <w:t>AD</w:t>
            </w:r>
          </w:p>
        </w:tc>
        <w:tc>
          <w:tcPr>
            <w:tcW w:w="558"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vAlign w:val="center"/>
          </w:tcPr>
          <w:p w:rsidR="002B5024" w:rsidRPr="0002725C" w:rsidRDefault="002B5024" w:rsidP="00196D2E">
            <w:pPr>
              <w:spacing w:after="0" w:line="240" w:lineRule="auto"/>
              <w:jc w:val="center"/>
              <w:rPr>
                <w:rFonts w:ascii="CG Times" w:hAnsi="CG Times"/>
                <w:b/>
                <w:szCs w:val="20"/>
              </w:rPr>
            </w:pPr>
            <w:r w:rsidRPr="0002725C">
              <w:rPr>
                <w:rFonts w:ascii="CG Times" w:hAnsi="CG Times"/>
                <w:b/>
                <w:szCs w:val="20"/>
              </w:rPr>
              <w:t>CP</w:t>
            </w:r>
          </w:p>
        </w:tc>
        <w:tc>
          <w:tcPr>
            <w:tcW w:w="626"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vAlign w:val="center"/>
          </w:tcPr>
          <w:p w:rsidR="002B5024" w:rsidRPr="0002725C" w:rsidRDefault="002B5024" w:rsidP="00196D2E">
            <w:pPr>
              <w:spacing w:after="0" w:line="240" w:lineRule="auto"/>
              <w:jc w:val="center"/>
              <w:rPr>
                <w:rFonts w:ascii="CG Times" w:hAnsi="CG Times"/>
                <w:b/>
                <w:szCs w:val="20"/>
              </w:rPr>
            </w:pPr>
            <w:r w:rsidRPr="0002725C">
              <w:rPr>
                <w:rFonts w:ascii="CG Times" w:hAnsi="CG Times"/>
                <w:b/>
                <w:szCs w:val="20"/>
              </w:rPr>
              <w:t>IA</w:t>
            </w:r>
          </w:p>
        </w:tc>
        <w:tc>
          <w:tcPr>
            <w:tcW w:w="611"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tcPr>
          <w:p w:rsidR="002B5024" w:rsidRPr="0002725C" w:rsidRDefault="002B5024" w:rsidP="00196D2E">
            <w:pPr>
              <w:spacing w:after="0" w:line="240" w:lineRule="auto"/>
              <w:jc w:val="center"/>
              <w:rPr>
                <w:rFonts w:ascii="CG Times" w:hAnsi="CG Times"/>
                <w:b/>
                <w:szCs w:val="20"/>
              </w:rPr>
            </w:pPr>
            <w:r w:rsidRPr="0002725C">
              <w:rPr>
                <w:rFonts w:ascii="CG Times" w:hAnsi="CG Times"/>
                <w:b/>
                <w:szCs w:val="20"/>
              </w:rPr>
              <w:t>N/A</w:t>
            </w:r>
          </w:p>
        </w:tc>
        <w:tc>
          <w:tcPr>
            <w:tcW w:w="1161"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vAlign w:val="center"/>
          </w:tcPr>
          <w:p w:rsidR="002B5024" w:rsidRPr="0002725C" w:rsidRDefault="008946F0" w:rsidP="00196D2E">
            <w:pPr>
              <w:spacing w:after="0" w:line="240" w:lineRule="auto"/>
              <w:jc w:val="center"/>
              <w:rPr>
                <w:rFonts w:ascii="CG Times" w:hAnsi="CG Times"/>
                <w:b/>
                <w:szCs w:val="20"/>
              </w:rPr>
            </w:pPr>
            <w:r w:rsidRPr="0002725C">
              <w:rPr>
                <w:rFonts w:ascii="CG Times" w:hAnsi="CG Times"/>
                <w:b/>
                <w:szCs w:val="20"/>
              </w:rPr>
              <w:t>Reference</w:t>
            </w:r>
          </w:p>
        </w:tc>
        <w:tc>
          <w:tcPr>
            <w:tcW w:w="1428" w:type="dxa"/>
            <w:tcBorders>
              <w:top w:val="single" w:sz="6" w:space="0" w:color="FFFFFF" w:themeColor="background1"/>
              <w:left w:val="single" w:sz="6" w:space="0" w:color="FFFFFF" w:themeColor="background1"/>
              <w:bottom w:val="nil"/>
              <w:right w:val="single" w:sz="6" w:space="0" w:color="FFFFFF" w:themeColor="background1"/>
            </w:tcBorders>
            <w:shd w:val="clear" w:color="auto" w:fill="000000" w:themeFill="text1"/>
            <w:vAlign w:val="center"/>
          </w:tcPr>
          <w:p w:rsidR="002B5024" w:rsidRPr="0002725C" w:rsidRDefault="008946F0" w:rsidP="00196D2E">
            <w:pPr>
              <w:spacing w:after="0" w:line="240" w:lineRule="auto"/>
              <w:jc w:val="center"/>
              <w:rPr>
                <w:rFonts w:ascii="CG Times" w:hAnsi="CG Times"/>
                <w:b/>
                <w:szCs w:val="20"/>
              </w:rPr>
            </w:pPr>
            <w:r w:rsidRPr="0002725C">
              <w:rPr>
                <w:rFonts w:ascii="CG Times" w:hAnsi="CG Times"/>
                <w:b/>
                <w:szCs w:val="20"/>
              </w:rPr>
              <w:t>Chapter</w:t>
            </w:r>
          </w:p>
        </w:tc>
        <w:tc>
          <w:tcPr>
            <w:tcW w:w="4531" w:type="dxa"/>
            <w:vMerge/>
            <w:tcBorders>
              <w:top w:val="single" w:sz="6" w:space="0" w:color="auto"/>
              <w:left w:val="single" w:sz="6" w:space="0" w:color="FFFFFF" w:themeColor="background1"/>
              <w:bottom w:val="single" w:sz="4" w:space="0" w:color="auto"/>
              <w:right w:val="single" w:sz="4" w:space="0" w:color="auto"/>
            </w:tcBorders>
            <w:vAlign w:val="center"/>
            <w:hideMark/>
          </w:tcPr>
          <w:p w:rsidR="002B5024" w:rsidRPr="00DC6E67" w:rsidRDefault="002B5024" w:rsidP="00196D2E">
            <w:pPr>
              <w:spacing w:after="0" w:line="240" w:lineRule="auto"/>
              <w:rPr>
                <w:rFonts w:ascii="CG Times" w:hAnsi="CG Times"/>
                <w:b/>
                <w:sz w:val="20"/>
                <w:szCs w:val="20"/>
              </w:rPr>
            </w:pPr>
          </w:p>
        </w:tc>
      </w:tr>
      <w:tr w:rsidR="001419CA" w:rsidRPr="00DC6E67" w:rsidTr="00B058DE">
        <w:trPr>
          <w:cantSplit/>
          <w:trHeight w:val="260"/>
        </w:trPr>
        <w:tc>
          <w:tcPr>
            <w:tcW w:w="1465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19CA" w:rsidRPr="00DC6E67" w:rsidRDefault="00DD77FA" w:rsidP="00645318">
            <w:pPr>
              <w:spacing w:after="0" w:line="240" w:lineRule="auto"/>
              <w:rPr>
                <w:rFonts w:ascii="CG Times" w:hAnsi="CG Times"/>
                <w:b/>
                <w:sz w:val="20"/>
                <w:szCs w:val="20"/>
              </w:rPr>
            </w:pPr>
            <w:bookmarkStart w:id="1" w:name="Docs"/>
            <w:bookmarkEnd w:id="1"/>
            <w:r>
              <w:rPr>
                <w:rFonts w:ascii="CG Times" w:hAnsi="CG Times"/>
                <w:b/>
                <w:sz w:val="20"/>
                <w:szCs w:val="20"/>
              </w:rPr>
              <w:t>A. MANAGEMENT, PLANNING &amp; MAINTENANCE</w:t>
            </w:r>
          </w:p>
        </w:tc>
      </w:tr>
      <w:tr w:rsidR="00B058DE" w:rsidRPr="00DC6E67" w:rsidTr="00B058DE">
        <w:trPr>
          <w:cantSplit/>
          <w:trHeight w:val="290"/>
        </w:trPr>
        <w:tc>
          <w:tcPr>
            <w:tcW w:w="572" w:type="dxa"/>
            <w:vMerge w:val="restart"/>
            <w:tcBorders>
              <w:top w:val="single" w:sz="4" w:space="0" w:color="auto"/>
              <w:left w:val="single" w:sz="4" w:space="0" w:color="auto"/>
              <w:right w:val="single" w:sz="4" w:space="0" w:color="auto"/>
            </w:tcBorders>
          </w:tcPr>
          <w:p w:rsidR="00B058DE" w:rsidRPr="00DC6E67" w:rsidRDefault="00B058DE" w:rsidP="00196D2E">
            <w:pPr>
              <w:tabs>
                <w:tab w:val="left" w:pos="1062"/>
              </w:tabs>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w:t>
            </w:r>
          </w:p>
        </w:tc>
        <w:tc>
          <w:tcPr>
            <w:tcW w:w="3209" w:type="dxa"/>
            <w:vMerge w:val="restart"/>
            <w:tcBorders>
              <w:top w:val="single" w:sz="4" w:space="0" w:color="auto"/>
              <w:left w:val="single" w:sz="4" w:space="0" w:color="auto"/>
              <w:right w:val="single" w:sz="4" w:space="0" w:color="auto"/>
            </w:tcBorders>
          </w:tcPr>
          <w:p w:rsidR="00B058DE" w:rsidRDefault="00B058DE" w:rsidP="00464F58">
            <w:pPr>
              <w:spacing w:after="0" w:line="240" w:lineRule="auto"/>
              <w:rPr>
                <w:rFonts w:ascii="CG Times" w:hAnsi="CG Times"/>
                <w:sz w:val="20"/>
                <w:szCs w:val="20"/>
              </w:rPr>
            </w:pPr>
            <w:r w:rsidRPr="004145F4">
              <w:rPr>
                <w:rFonts w:ascii="CG Times" w:hAnsi="CG Times"/>
                <w:sz w:val="20"/>
                <w:szCs w:val="20"/>
              </w:rPr>
              <w:t>Does senior management support the development of an IT DR plan?</w:t>
            </w:r>
          </w:p>
          <w:p w:rsidR="00484E60" w:rsidRPr="00DC6E67" w:rsidRDefault="00484E60" w:rsidP="00464F58">
            <w:pPr>
              <w:spacing w:after="0" w:line="240" w:lineRule="auto"/>
              <w:rPr>
                <w:rFonts w:ascii="CG Times" w:hAnsi="CG Times"/>
                <w:sz w:val="20"/>
                <w:szCs w:val="20"/>
              </w:rPr>
            </w:pPr>
          </w:p>
        </w:tc>
        <w:tc>
          <w:tcPr>
            <w:tcW w:w="1335" w:type="dxa"/>
            <w:vMerge w:val="restart"/>
            <w:tcBorders>
              <w:top w:val="single" w:sz="4" w:space="0" w:color="auto"/>
              <w:left w:val="single" w:sz="4" w:space="0" w:color="auto"/>
              <w:right w:val="single" w:sz="4" w:space="0" w:color="auto"/>
            </w:tcBorders>
          </w:tcPr>
          <w:p w:rsidR="00B058DE" w:rsidRPr="00DC6E67" w:rsidRDefault="00B058D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B058DE" w:rsidRPr="00DC6E67" w:rsidRDefault="00B058D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B058DE" w:rsidRPr="00DC6E67" w:rsidRDefault="00B058D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B058DE" w:rsidRPr="00DC6E67" w:rsidRDefault="00B058D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B058DE" w:rsidRPr="00AE2376" w:rsidRDefault="00B058D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058DE" w:rsidRPr="0002725C" w:rsidRDefault="001368B3" w:rsidP="00B058D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B058DE" w:rsidRPr="0002725C" w:rsidRDefault="00912F42" w:rsidP="00B058DE">
            <w:pPr>
              <w:spacing w:after="0" w:line="240" w:lineRule="auto"/>
              <w:jc w:val="center"/>
              <w:rPr>
                <w:rFonts w:ascii="CG Times" w:hAnsi="CG Times" w:cstheme="minorHAnsi"/>
                <w:sz w:val="18"/>
                <w:szCs w:val="16"/>
              </w:rPr>
            </w:pPr>
            <w:ins w:id="2" w:author="Hall, Cindy M." w:date="2013-11-06T09:37:00Z">
              <w:r>
                <w:rPr>
                  <w:rFonts w:ascii="CG Times" w:hAnsi="CG Times" w:cstheme="minorHAnsi"/>
                  <w:sz w:val="18"/>
                  <w:szCs w:val="16"/>
                </w:rPr>
                <w:t xml:space="preserve">8.0, </w:t>
              </w:r>
            </w:ins>
            <w:r w:rsidR="00B058DE" w:rsidRPr="0002725C">
              <w:rPr>
                <w:rFonts w:ascii="CG Times" w:hAnsi="CG Times" w:cstheme="minorHAnsi"/>
                <w:sz w:val="18"/>
                <w:szCs w:val="16"/>
              </w:rPr>
              <w:t>8.1, 8.2</w:t>
            </w:r>
          </w:p>
        </w:tc>
        <w:tc>
          <w:tcPr>
            <w:tcW w:w="4531" w:type="dxa"/>
            <w:vMerge w:val="restart"/>
            <w:tcBorders>
              <w:left w:val="single" w:sz="4" w:space="0" w:color="auto"/>
              <w:right w:val="single" w:sz="4" w:space="0" w:color="auto"/>
            </w:tcBorders>
          </w:tcPr>
          <w:p w:rsidR="00B058DE" w:rsidRPr="00DC6E67" w:rsidRDefault="00B058DE" w:rsidP="00196D2E">
            <w:pPr>
              <w:tabs>
                <w:tab w:val="left" w:pos="416"/>
              </w:tabs>
              <w:spacing w:after="0" w:line="240" w:lineRule="auto"/>
              <w:rPr>
                <w:rFonts w:ascii="CG Times" w:hAnsi="CG Times"/>
                <w:sz w:val="20"/>
                <w:szCs w:val="20"/>
              </w:rPr>
            </w:pPr>
          </w:p>
        </w:tc>
      </w:tr>
      <w:tr w:rsidR="00B058DE" w:rsidRPr="00DC6E67" w:rsidTr="00B058DE">
        <w:trPr>
          <w:cantSplit/>
          <w:trHeight w:val="290"/>
        </w:trPr>
        <w:tc>
          <w:tcPr>
            <w:tcW w:w="572" w:type="dxa"/>
            <w:vMerge/>
            <w:tcBorders>
              <w:left w:val="single" w:sz="4" w:space="0" w:color="auto"/>
              <w:right w:val="single" w:sz="4" w:space="0" w:color="auto"/>
            </w:tcBorders>
          </w:tcPr>
          <w:p w:rsidR="00B058DE" w:rsidRDefault="00B058DE" w:rsidP="00196D2E">
            <w:pPr>
              <w:tabs>
                <w:tab w:val="left" w:pos="1062"/>
              </w:tabs>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B058DE" w:rsidRPr="004145F4" w:rsidRDefault="00B058DE" w:rsidP="00464F5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B058DE" w:rsidRPr="00DC6E67" w:rsidRDefault="00B058D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B058DE" w:rsidRPr="00DC6E67" w:rsidRDefault="00B058D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B058DE" w:rsidRPr="00DC6E67" w:rsidRDefault="00B058D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B058DE" w:rsidRPr="00DC6E67" w:rsidRDefault="00B058D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B058DE" w:rsidRPr="00AE2376" w:rsidRDefault="00B058D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058DE" w:rsidRPr="0002725C" w:rsidRDefault="00B058DE" w:rsidP="00B058DE">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B058DE" w:rsidRPr="0002725C" w:rsidRDefault="00B058DE" w:rsidP="00194E33">
            <w:pPr>
              <w:spacing w:after="0" w:line="240" w:lineRule="auto"/>
              <w:jc w:val="center"/>
              <w:rPr>
                <w:rFonts w:ascii="CG Times" w:hAnsi="CG Times" w:cstheme="minorHAnsi"/>
                <w:sz w:val="18"/>
                <w:szCs w:val="16"/>
              </w:rPr>
            </w:pPr>
            <w:r>
              <w:rPr>
                <w:rFonts w:ascii="CG Times" w:hAnsi="CG Times" w:cstheme="minorHAnsi"/>
                <w:sz w:val="18"/>
                <w:szCs w:val="16"/>
              </w:rPr>
              <w:t>4.6.1, 4.6.2</w:t>
            </w:r>
            <w:r w:rsidR="00194E33">
              <w:rPr>
                <w:rFonts w:ascii="CG Times" w:hAnsi="CG Times" w:cstheme="minorHAnsi"/>
                <w:sz w:val="18"/>
                <w:szCs w:val="16"/>
              </w:rPr>
              <w:t>,</w:t>
            </w:r>
            <w:r w:rsidR="00194E33" w:rsidRPr="0002725C">
              <w:rPr>
                <w:rFonts w:ascii="CG Times" w:hAnsi="CG Times" w:cstheme="minorHAnsi"/>
                <w:sz w:val="18"/>
                <w:szCs w:val="16"/>
              </w:rPr>
              <w:t xml:space="preserve"> 4.3.1</w:t>
            </w:r>
            <w:r w:rsidR="00194E33">
              <w:rPr>
                <w:rFonts w:ascii="CG Times" w:hAnsi="CG Times" w:cstheme="minorHAnsi"/>
                <w:sz w:val="18"/>
                <w:szCs w:val="16"/>
              </w:rPr>
              <w:t xml:space="preserve"> </w:t>
            </w:r>
          </w:p>
        </w:tc>
        <w:tc>
          <w:tcPr>
            <w:tcW w:w="4531" w:type="dxa"/>
            <w:vMerge/>
            <w:tcBorders>
              <w:left w:val="single" w:sz="4" w:space="0" w:color="auto"/>
              <w:right w:val="single" w:sz="4" w:space="0" w:color="auto"/>
            </w:tcBorders>
          </w:tcPr>
          <w:p w:rsidR="00B058DE" w:rsidRPr="00DC6E67" w:rsidRDefault="00B058DE" w:rsidP="00196D2E">
            <w:pPr>
              <w:tabs>
                <w:tab w:val="left" w:pos="416"/>
              </w:tabs>
              <w:spacing w:after="0" w:line="240" w:lineRule="auto"/>
              <w:rPr>
                <w:rFonts w:ascii="CG Times" w:hAnsi="CG Times"/>
                <w:sz w:val="20"/>
                <w:szCs w:val="20"/>
              </w:rPr>
            </w:pPr>
          </w:p>
        </w:tc>
      </w:tr>
      <w:tr w:rsidR="00B058DE" w:rsidRPr="00DC6E67" w:rsidTr="00B058DE">
        <w:trPr>
          <w:cantSplit/>
          <w:trHeight w:val="290"/>
        </w:trPr>
        <w:tc>
          <w:tcPr>
            <w:tcW w:w="572" w:type="dxa"/>
            <w:vMerge/>
            <w:tcBorders>
              <w:left w:val="single" w:sz="4" w:space="0" w:color="auto"/>
              <w:bottom w:val="single" w:sz="4" w:space="0" w:color="auto"/>
              <w:right w:val="single" w:sz="4" w:space="0" w:color="auto"/>
            </w:tcBorders>
          </w:tcPr>
          <w:p w:rsidR="00B058DE" w:rsidRDefault="00B058DE" w:rsidP="00196D2E">
            <w:pPr>
              <w:tabs>
                <w:tab w:val="left" w:pos="1062"/>
              </w:tabs>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B058DE" w:rsidRPr="004145F4" w:rsidRDefault="00B058DE" w:rsidP="00464F5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B058DE" w:rsidRPr="00DC6E67" w:rsidRDefault="00B058D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B058DE" w:rsidRPr="00DC6E67" w:rsidRDefault="00B058D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B058DE" w:rsidRPr="00DC6E67" w:rsidRDefault="00B058D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B058DE" w:rsidRPr="00DC6E67" w:rsidRDefault="00B058D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B058DE" w:rsidRPr="00AE2376" w:rsidRDefault="00B058D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058DE" w:rsidRPr="0002725C" w:rsidRDefault="00B058DE" w:rsidP="00B058D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B058DE" w:rsidRPr="0002725C" w:rsidRDefault="00B058DE" w:rsidP="00B058DE">
            <w:pPr>
              <w:spacing w:after="0" w:line="240" w:lineRule="auto"/>
              <w:jc w:val="center"/>
              <w:rPr>
                <w:rFonts w:ascii="CG Times" w:hAnsi="CG Times" w:cstheme="minorHAnsi"/>
                <w:sz w:val="18"/>
                <w:szCs w:val="16"/>
              </w:rPr>
            </w:pPr>
            <w:r w:rsidRPr="0002725C">
              <w:rPr>
                <w:rFonts w:ascii="CG Times" w:hAnsi="CG Times" w:cstheme="minorHAnsi"/>
                <w:sz w:val="18"/>
                <w:szCs w:val="16"/>
              </w:rPr>
              <w:t>2.1, 3.1, 2.2.6</w:t>
            </w:r>
          </w:p>
        </w:tc>
        <w:tc>
          <w:tcPr>
            <w:tcW w:w="4531" w:type="dxa"/>
            <w:vMerge/>
            <w:tcBorders>
              <w:left w:val="single" w:sz="4" w:space="0" w:color="auto"/>
              <w:right w:val="single" w:sz="4" w:space="0" w:color="auto"/>
            </w:tcBorders>
          </w:tcPr>
          <w:p w:rsidR="00B058DE" w:rsidRPr="00DC6E67" w:rsidRDefault="00B058DE" w:rsidP="00196D2E">
            <w:pPr>
              <w:tabs>
                <w:tab w:val="left" w:pos="416"/>
              </w:tabs>
              <w:spacing w:after="0" w:line="240" w:lineRule="auto"/>
              <w:rPr>
                <w:rFonts w:ascii="CG Times" w:hAnsi="CG Times"/>
                <w:sz w:val="20"/>
                <w:szCs w:val="20"/>
              </w:rPr>
            </w:pPr>
          </w:p>
        </w:tc>
      </w:tr>
      <w:tr w:rsidR="00FC2C46" w:rsidRPr="00DC6E67" w:rsidTr="00FC2C46">
        <w:trPr>
          <w:cantSplit/>
          <w:trHeight w:val="460"/>
        </w:trPr>
        <w:tc>
          <w:tcPr>
            <w:tcW w:w="572"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w:t>
            </w:r>
          </w:p>
        </w:tc>
        <w:tc>
          <w:tcPr>
            <w:tcW w:w="3209" w:type="dxa"/>
            <w:vMerge w:val="restart"/>
            <w:tcBorders>
              <w:top w:val="single" w:sz="4" w:space="0" w:color="auto"/>
              <w:left w:val="single" w:sz="4" w:space="0" w:color="auto"/>
              <w:right w:val="single" w:sz="4" w:space="0" w:color="auto"/>
            </w:tcBorders>
            <w:hideMark/>
          </w:tcPr>
          <w:p w:rsidR="00FC2C46" w:rsidRDefault="00FC2C46" w:rsidP="00CD76D0">
            <w:pPr>
              <w:spacing w:after="0" w:line="240" w:lineRule="auto"/>
              <w:rPr>
                <w:rFonts w:ascii="CG Times" w:hAnsi="CG Times"/>
                <w:sz w:val="20"/>
                <w:szCs w:val="20"/>
              </w:rPr>
            </w:pPr>
            <w:r w:rsidRPr="004145F4">
              <w:rPr>
                <w:rFonts w:ascii="CG Times" w:hAnsi="CG Times"/>
                <w:sz w:val="20"/>
                <w:szCs w:val="20"/>
              </w:rPr>
              <w:t>Are the roles of senior management in the planning, development and execution of an IT DR plan clearly defined?  (this may be part of an overall Business Continuity Planning Process)</w:t>
            </w:r>
          </w:p>
          <w:p w:rsidR="00484E60" w:rsidRPr="00DC6E67" w:rsidRDefault="00484E60" w:rsidP="00484E60">
            <w:pPr>
              <w:spacing w:after="0" w:line="240" w:lineRule="auto"/>
              <w:rPr>
                <w:rFonts w:ascii="CG Times" w:hAnsi="CG Times"/>
                <w:sz w:val="20"/>
                <w:szCs w:val="20"/>
              </w:rPr>
            </w:pPr>
            <w:r>
              <w:rPr>
                <w:rFonts w:ascii="CG Times" w:hAnsi="CG Times"/>
                <w:i/>
                <w:sz w:val="20"/>
                <w:szCs w:val="20"/>
              </w:rPr>
              <w:t>Note: See documentation D2 from above.</w:t>
            </w:r>
          </w:p>
        </w:tc>
        <w:tc>
          <w:tcPr>
            <w:tcW w:w="1335"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1368B3" w:rsidP="00FC2C46">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FC2C46" w:rsidRPr="0002725C" w:rsidRDefault="00912F42" w:rsidP="00FC2C46">
            <w:pPr>
              <w:spacing w:after="0" w:line="240" w:lineRule="auto"/>
              <w:jc w:val="center"/>
              <w:rPr>
                <w:rFonts w:ascii="CG Times" w:hAnsi="CG Times" w:cstheme="minorHAnsi"/>
                <w:sz w:val="18"/>
                <w:szCs w:val="16"/>
              </w:rPr>
            </w:pPr>
            <w:ins w:id="3" w:author="Hall, Cindy M." w:date="2013-11-06T09:37:00Z">
              <w:r>
                <w:rPr>
                  <w:rFonts w:ascii="CG Times" w:hAnsi="CG Times" w:cstheme="minorHAnsi"/>
                  <w:sz w:val="18"/>
                  <w:szCs w:val="16"/>
                </w:rPr>
                <w:t xml:space="preserve">8.0, </w:t>
              </w:r>
            </w:ins>
            <w:r w:rsidR="00FC2C46" w:rsidRPr="0002725C">
              <w:rPr>
                <w:rFonts w:ascii="CG Times" w:hAnsi="CG Times" w:cstheme="minorHAnsi"/>
                <w:sz w:val="18"/>
                <w:szCs w:val="16"/>
              </w:rPr>
              <w:t>8.1, 8.2</w:t>
            </w:r>
          </w:p>
        </w:tc>
        <w:tc>
          <w:tcPr>
            <w:tcW w:w="4531" w:type="dxa"/>
            <w:vMerge w:val="restart"/>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460"/>
        </w:trPr>
        <w:tc>
          <w:tcPr>
            <w:tcW w:w="572" w:type="dxa"/>
            <w:vMerge/>
            <w:tcBorders>
              <w:left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FC2C46" w:rsidRPr="004145F4" w:rsidRDefault="00FC2C46" w:rsidP="00CD76D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b/>
                <w:sz w:val="20"/>
                <w:szCs w:val="20"/>
              </w:rPr>
            </w:pPr>
          </w:p>
        </w:tc>
        <w:tc>
          <w:tcPr>
            <w:tcW w:w="626" w:type="dxa"/>
            <w:vMerge/>
            <w:tcBorders>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4.4.2, 4.4.1, 4.2.1, 4.2.2</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460"/>
        </w:trPr>
        <w:tc>
          <w:tcPr>
            <w:tcW w:w="572" w:type="dxa"/>
            <w:vMerge/>
            <w:tcBorders>
              <w:left w:val="single" w:sz="4" w:space="0" w:color="auto"/>
              <w:bottom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FC2C46" w:rsidRPr="004145F4" w:rsidRDefault="00FC2C46" w:rsidP="00CD76D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2.1, 3.1,</w:t>
            </w:r>
            <w:r>
              <w:rPr>
                <w:rFonts w:ascii="CG Times" w:hAnsi="CG Times" w:cstheme="minorHAnsi"/>
                <w:sz w:val="18"/>
                <w:szCs w:val="16"/>
              </w:rPr>
              <w:t xml:space="preserve"> </w:t>
            </w:r>
            <w:r w:rsidRPr="0002725C">
              <w:rPr>
                <w:rFonts w:ascii="CG Times" w:hAnsi="CG Times" w:cstheme="minorHAnsi"/>
                <w:sz w:val="18"/>
                <w:szCs w:val="16"/>
              </w:rPr>
              <w:t>2.2.6</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3.</w:t>
            </w:r>
          </w:p>
        </w:tc>
        <w:tc>
          <w:tcPr>
            <w:tcW w:w="3209" w:type="dxa"/>
            <w:vMerge w:val="restart"/>
            <w:tcBorders>
              <w:top w:val="single" w:sz="4" w:space="0" w:color="auto"/>
              <w:left w:val="single" w:sz="4" w:space="0" w:color="auto"/>
              <w:right w:val="single" w:sz="4" w:space="0" w:color="auto"/>
            </w:tcBorders>
          </w:tcPr>
          <w:p w:rsidR="00FC2C46" w:rsidRPr="00DC6E67" w:rsidRDefault="00FC2C46" w:rsidP="004145F4">
            <w:pPr>
              <w:spacing w:after="0" w:line="240" w:lineRule="auto"/>
              <w:rPr>
                <w:rFonts w:ascii="CG Times" w:hAnsi="CG Times"/>
                <w:sz w:val="20"/>
                <w:szCs w:val="20"/>
              </w:rPr>
            </w:pPr>
            <w:r w:rsidRPr="004145F4">
              <w:rPr>
                <w:rFonts w:ascii="CG Times" w:hAnsi="CG Times"/>
                <w:sz w:val="20"/>
                <w:szCs w:val="20"/>
              </w:rPr>
              <w:t>Is there an IT senior management representative assigned to the overall Business Continuity decision making, command center, and public relations committee(s)?</w:t>
            </w:r>
          </w:p>
        </w:tc>
        <w:tc>
          <w:tcPr>
            <w:tcW w:w="1335"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FC2C46" w:rsidRPr="00DC6E67" w:rsidRDefault="00FC2C46" w:rsidP="00E516D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1368B3" w:rsidP="00FC2C46">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FC2C46" w:rsidRPr="0002725C" w:rsidRDefault="00912F42" w:rsidP="00FC2C46">
            <w:pPr>
              <w:spacing w:after="0" w:line="240" w:lineRule="auto"/>
              <w:jc w:val="center"/>
              <w:rPr>
                <w:rFonts w:ascii="CG Times" w:hAnsi="CG Times" w:cstheme="minorHAnsi"/>
                <w:sz w:val="18"/>
                <w:szCs w:val="16"/>
              </w:rPr>
            </w:pPr>
            <w:ins w:id="4" w:author="Hall, Cindy M." w:date="2013-11-06T09:37:00Z">
              <w:r>
                <w:rPr>
                  <w:rFonts w:ascii="CG Times" w:hAnsi="CG Times" w:cstheme="minorHAnsi"/>
                  <w:sz w:val="18"/>
                  <w:szCs w:val="16"/>
                </w:rPr>
                <w:t xml:space="preserve">8.0, </w:t>
              </w:r>
            </w:ins>
            <w:r w:rsidR="00FC2C46" w:rsidRPr="0002725C">
              <w:rPr>
                <w:rFonts w:ascii="CG Times" w:hAnsi="CG Times" w:cstheme="minorHAnsi"/>
                <w:sz w:val="18"/>
                <w:szCs w:val="16"/>
              </w:rPr>
              <w:t>8.1, 8.2</w:t>
            </w:r>
          </w:p>
        </w:tc>
        <w:tc>
          <w:tcPr>
            <w:tcW w:w="4531" w:type="dxa"/>
            <w:vMerge w:val="restart"/>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tcBorders>
              <w:left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FC2C46" w:rsidRPr="004145F4" w:rsidRDefault="00FC2C46" w:rsidP="004145F4">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FC2C46" w:rsidRPr="00DC6E67" w:rsidRDefault="00FC2C46" w:rsidP="00E516D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4.4.1, 4.6.1, 4.2.1, 4.4.1</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tcBorders>
              <w:left w:val="single" w:sz="4" w:space="0" w:color="auto"/>
              <w:bottom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FC2C46" w:rsidRPr="004145F4" w:rsidRDefault="00FC2C46" w:rsidP="004145F4">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FC2C46" w:rsidRPr="00DC6E67" w:rsidRDefault="00FC2C46" w:rsidP="00E516D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2.2.1</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690"/>
        </w:trPr>
        <w:tc>
          <w:tcPr>
            <w:tcW w:w="572"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4.</w:t>
            </w:r>
          </w:p>
        </w:tc>
        <w:tc>
          <w:tcPr>
            <w:tcW w:w="3209" w:type="dxa"/>
            <w:vMerge w:val="restart"/>
            <w:tcBorders>
              <w:top w:val="single" w:sz="4" w:space="0" w:color="auto"/>
              <w:left w:val="single" w:sz="4" w:space="0" w:color="auto"/>
              <w:right w:val="single" w:sz="4" w:space="0" w:color="auto"/>
            </w:tcBorders>
          </w:tcPr>
          <w:p w:rsidR="00FC2C46" w:rsidRDefault="00FC2C46" w:rsidP="004145F4">
            <w:pPr>
              <w:spacing w:after="0" w:line="240" w:lineRule="auto"/>
              <w:rPr>
                <w:rFonts w:ascii="CG Times" w:hAnsi="CG Times"/>
                <w:sz w:val="20"/>
                <w:szCs w:val="20"/>
              </w:rPr>
            </w:pPr>
            <w:r w:rsidRPr="004145F4">
              <w:rPr>
                <w:rFonts w:ascii="CG Times" w:hAnsi="CG Times"/>
                <w:sz w:val="20"/>
                <w:szCs w:val="20"/>
              </w:rPr>
              <w:t>Has the IT Disaster Recovery Plan been approved by the university board or high level executive council and/or the executive in charge of the area in the scope of this review.  The IT Disaster Recovery Plan approval may have been a part of the overall Business Continuity Plan that was approved.</w:t>
            </w:r>
          </w:p>
          <w:p w:rsidR="00484E60" w:rsidRPr="00DC6E67" w:rsidRDefault="00484E60" w:rsidP="00484E60">
            <w:pPr>
              <w:spacing w:after="0" w:line="240" w:lineRule="auto"/>
              <w:rPr>
                <w:rFonts w:ascii="CG Times" w:hAnsi="CG Times"/>
                <w:sz w:val="20"/>
                <w:szCs w:val="20"/>
              </w:rPr>
            </w:pPr>
            <w:r>
              <w:rPr>
                <w:rFonts w:ascii="CG Times" w:hAnsi="CG Times"/>
                <w:i/>
                <w:sz w:val="20"/>
                <w:szCs w:val="20"/>
              </w:rPr>
              <w:t>Note: See documentation D1 and D2 from above.</w:t>
            </w:r>
          </w:p>
        </w:tc>
        <w:tc>
          <w:tcPr>
            <w:tcW w:w="1335"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FC2C46" w:rsidRDefault="00FC2C46" w:rsidP="00A40151">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1368B3" w:rsidP="00FC2C46">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8.0, 8.1, 8.2</w:t>
            </w:r>
          </w:p>
        </w:tc>
        <w:tc>
          <w:tcPr>
            <w:tcW w:w="4531" w:type="dxa"/>
            <w:vMerge w:val="restart"/>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690"/>
        </w:trPr>
        <w:tc>
          <w:tcPr>
            <w:tcW w:w="572" w:type="dxa"/>
            <w:vMerge/>
            <w:tcBorders>
              <w:left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FC2C46" w:rsidRPr="004145F4" w:rsidRDefault="00FC2C46" w:rsidP="004145F4">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FC2C46" w:rsidRDefault="00FC2C46" w:rsidP="00A40151">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4.4.1, 4.2.1</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690"/>
        </w:trPr>
        <w:tc>
          <w:tcPr>
            <w:tcW w:w="572" w:type="dxa"/>
            <w:vMerge/>
            <w:tcBorders>
              <w:left w:val="single" w:sz="4" w:space="0" w:color="auto"/>
              <w:bottom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FC2C46" w:rsidRPr="004145F4" w:rsidRDefault="00FC2C46" w:rsidP="004145F4">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FC2C46" w:rsidRDefault="00FC2C46" w:rsidP="00A40151">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2.2, 2.2.6, 3.1, 3.2</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5.</w:t>
            </w:r>
          </w:p>
        </w:tc>
        <w:tc>
          <w:tcPr>
            <w:tcW w:w="3209" w:type="dxa"/>
            <w:vMerge w:val="restart"/>
            <w:tcBorders>
              <w:top w:val="single" w:sz="4" w:space="0" w:color="auto"/>
              <w:left w:val="single" w:sz="4" w:space="0" w:color="auto"/>
              <w:right w:val="single" w:sz="4" w:space="0" w:color="auto"/>
            </w:tcBorders>
          </w:tcPr>
          <w:p w:rsidR="00FC2C46" w:rsidRDefault="00FC2C46" w:rsidP="004145F4">
            <w:pPr>
              <w:spacing w:after="0" w:line="240" w:lineRule="auto"/>
              <w:rPr>
                <w:rFonts w:ascii="CG Times" w:hAnsi="CG Times"/>
                <w:sz w:val="20"/>
                <w:szCs w:val="20"/>
              </w:rPr>
            </w:pPr>
            <w:r w:rsidRPr="004145F4">
              <w:rPr>
                <w:rFonts w:ascii="CG Times" w:hAnsi="CG Times"/>
                <w:sz w:val="20"/>
                <w:szCs w:val="20"/>
              </w:rPr>
              <w:t>Have key personnel been identified as responsible for plan development and maintenance.  Is this part of their overall job description and assigned functions?</w:t>
            </w:r>
          </w:p>
          <w:p w:rsidR="00484E60" w:rsidRPr="00DC6E67" w:rsidRDefault="00484E60" w:rsidP="00484E60">
            <w:pPr>
              <w:spacing w:after="0" w:line="240" w:lineRule="auto"/>
              <w:rPr>
                <w:rFonts w:ascii="CG Times" w:hAnsi="CG Times"/>
                <w:b/>
                <w:sz w:val="20"/>
                <w:szCs w:val="20"/>
              </w:rPr>
            </w:pPr>
            <w:r>
              <w:rPr>
                <w:rFonts w:ascii="CG Times" w:hAnsi="CG Times"/>
                <w:i/>
                <w:sz w:val="20"/>
                <w:szCs w:val="20"/>
              </w:rPr>
              <w:t>Note: See documentation D6 from above.</w:t>
            </w:r>
          </w:p>
        </w:tc>
        <w:tc>
          <w:tcPr>
            <w:tcW w:w="1335"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1368B3" w:rsidP="00FC2C46">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tcBorders>
              <w:left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FC2C46" w:rsidRPr="004145F4" w:rsidRDefault="00FC2C46" w:rsidP="004145F4">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FC2C46" w:rsidRPr="0002725C" w:rsidRDefault="00FC2C46" w:rsidP="00194E33">
            <w:pPr>
              <w:spacing w:after="0" w:line="240" w:lineRule="auto"/>
              <w:jc w:val="center"/>
              <w:rPr>
                <w:rFonts w:ascii="CG Times" w:hAnsi="CG Times" w:cstheme="minorHAnsi"/>
                <w:sz w:val="18"/>
                <w:szCs w:val="16"/>
              </w:rPr>
            </w:pPr>
            <w:r>
              <w:rPr>
                <w:rFonts w:ascii="CG Times" w:hAnsi="CG Times" w:cstheme="minorHAnsi"/>
                <w:sz w:val="18"/>
                <w:szCs w:val="16"/>
              </w:rPr>
              <w:t>4.4.1, 4.4.3</w:t>
            </w:r>
            <w:r w:rsidR="00194E33">
              <w:rPr>
                <w:rFonts w:ascii="CG Times" w:hAnsi="CG Times" w:cstheme="minorHAnsi"/>
                <w:sz w:val="18"/>
                <w:szCs w:val="16"/>
              </w:rPr>
              <w:t>,</w:t>
            </w:r>
            <w:r w:rsidR="00194E33" w:rsidRPr="0002725C">
              <w:rPr>
                <w:rFonts w:ascii="CG Times" w:hAnsi="CG Times" w:cstheme="minorHAnsi"/>
                <w:sz w:val="18"/>
                <w:szCs w:val="16"/>
              </w:rPr>
              <w:t xml:space="preserve"> 4.2.2</w:t>
            </w:r>
            <w:r w:rsidR="00194E33">
              <w:rPr>
                <w:rFonts w:ascii="CG Times" w:hAnsi="CG Times" w:cstheme="minorHAnsi"/>
                <w:sz w:val="18"/>
                <w:szCs w:val="16"/>
              </w:rPr>
              <w:t xml:space="preserve"> </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tcBorders>
              <w:left w:val="single" w:sz="4" w:space="0" w:color="auto"/>
              <w:bottom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FC2C46" w:rsidRPr="004145F4" w:rsidRDefault="00FC2C46" w:rsidP="004145F4">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2.2, 3.1, 3.2</w:t>
            </w:r>
          </w:p>
        </w:tc>
        <w:tc>
          <w:tcPr>
            <w:tcW w:w="4531"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val="restart"/>
            <w:tcBorders>
              <w:top w:val="single" w:sz="4" w:space="0" w:color="auto"/>
              <w:left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6.</w:t>
            </w:r>
          </w:p>
        </w:tc>
        <w:tc>
          <w:tcPr>
            <w:tcW w:w="3209" w:type="dxa"/>
            <w:vMerge w:val="restart"/>
            <w:tcBorders>
              <w:top w:val="single" w:sz="4" w:space="0" w:color="auto"/>
              <w:left w:val="single" w:sz="4" w:space="0" w:color="auto"/>
              <w:right w:val="single" w:sz="4" w:space="0" w:color="auto"/>
            </w:tcBorders>
          </w:tcPr>
          <w:p w:rsidR="00FC2C46" w:rsidRDefault="00FC2C46" w:rsidP="00C500C8">
            <w:pPr>
              <w:spacing w:after="0" w:line="240" w:lineRule="auto"/>
              <w:rPr>
                <w:rFonts w:ascii="CG Times" w:hAnsi="CG Times"/>
                <w:sz w:val="20"/>
                <w:szCs w:val="20"/>
              </w:rPr>
            </w:pPr>
            <w:r w:rsidRPr="004145F4">
              <w:rPr>
                <w:rFonts w:ascii="CG Times" w:hAnsi="CG Times"/>
                <w:sz w:val="20"/>
                <w:szCs w:val="20"/>
              </w:rPr>
              <w:t>Has a standard medium and templates been selected for documenting the plan (e.g. DR planning system with a data base, word processing, etc..)</w:t>
            </w:r>
          </w:p>
          <w:p w:rsidR="00484E60" w:rsidRPr="004145F4" w:rsidRDefault="00484E60" w:rsidP="00484E60">
            <w:pPr>
              <w:spacing w:after="0" w:line="240" w:lineRule="auto"/>
              <w:rPr>
                <w:rFonts w:ascii="CG Times" w:hAnsi="CG Times"/>
                <w:sz w:val="20"/>
                <w:szCs w:val="20"/>
              </w:rPr>
            </w:pPr>
            <w:r>
              <w:rPr>
                <w:rFonts w:ascii="CG Times" w:hAnsi="CG Times"/>
                <w:i/>
                <w:sz w:val="20"/>
                <w:szCs w:val="20"/>
              </w:rPr>
              <w:t>Note: See documentation D1 and D2 from above.</w:t>
            </w:r>
          </w:p>
        </w:tc>
        <w:tc>
          <w:tcPr>
            <w:tcW w:w="1335"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1368B3" w:rsidP="00FC2C46">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tcBorders>
              <w:left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FC2C46" w:rsidRPr="004145F4" w:rsidRDefault="00FC2C46"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4.1.1, 4.4.1</w:t>
            </w:r>
          </w:p>
        </w:tc>
        <w:tc>
          <w:tcPr>
            <w:tcW w:w="4531" w:type="dxa"/>
            <w:vMerge/>
            <w:tcBorders>
              <w:left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FC2C46" w:rsidRPr="00DC6E67" w:rsidTr="00FC2C46">
        <w:trPr>
          <w:cantSplit/>
          <w:trHeight w:val="385"/>
        </w:trPr>
        <w:tc>
          <w:tcPr>
            <w:tcW w:w="572" w:type="dxa"/>
            <w:vMerge/>
            <w:tcBorders>
              <w:left w:val="single" w:sz="4" w:space="0" w:color="auto"/>
              <w:bottom w:val="single" w:sz="4" w:space="0" w:color="auto"/>
              <w:right w:val="single" w:sz="4" w:space="0" w:color="auto"/>
            </w:tcBorders>
          </w:tcPr>
          <w:p w:rsidR="00FC2C46" w:rsidRDefault="00FC2C46"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FC2C46" w:rsidRPr="004145F4" w:rsidRDefault="00FC2C46"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FC2C46" w:rsidRPr="00DC6E67" w:rsidRDefault="00FC2C46"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FC2C46" w:rsidRPr="0002725C" w:rsidRDefault="00FC2C46" w:rsidP="00FC2C46">
            <w:pPr>
              <w:spacing w:after="0" w:line="240" w:lineRule="auto"/>
              <w:jc w:val="center"/>
              <w:rPr>
                <w:rFonts w:ascii="CG Times" w:hAnsi="CG Times" w:cstheme="minorHAnsi"/>
                <w:sz w:val="18"/>
                <w:szCs w:val="16"/>
              </w:rPr>
            </w:pPr>
            <w:r w:rsidRPr="0002725C">
              <w:rPr>
                <w:rFonts w:ascii="CG Times" w:hAnsi="CG Times" w:cstheme="minorHAnsi"/>
                <w:sz w:val="18"/>
                <w:szCs w:val="16"/>
              </w:rPr>
              <w:t>2.1, 3.4</w:t>
            </w:r>
          </w:p>
        </w:tc>
        <w:tc>
          <w:tcPr>
            <w:tcW w:w="4531" w:type="dxa"/>
            <w:vMerge/>
            <w:tcBorders>
              <w:left w:val="single" w:sz="4" w:space="0" w:color="auto"/>
              <w:bottom w:val="single" w:sz="4" w:space="0" w:color="auto"/>
              <w:right w:val="single" w:sz="4" w:space="0" w:color="auto"/>
            </w:tcBorders>
          </w:tcPr>
          <w:p w:rsidR="00FC2C46" w:rsidRPr="00DC6E67" w:rsidRDefault="00FC2C46" w:rsidP="00196D2E">
            <w:pPr>
              <w:spacing w:after="0" w:line="240" w:lineRule="auto"/>
              <w:rPr>
                <w:rFonts w:ascii="CG Times" w:hAnsi="CG Times"/>
                <w:sz w:val="20"/>
                <w:szCs w:val="20"/>
              </w:rPr>
            </w:pPr>
          </w:p>
        </w:tc>
      </w:tr>
      <w:tr w:rsidR="008652D1" w:rsidRPr="00DC6E67" w:rsidTr="0058155B">
        <w:trPr>
          <w:cantSplit/>
          <w:trHeight w:val="385"/>
        </w:trPr>
        <w:tc>
          <w:tcPr>
            <w:tcW w:w="572" w:type="dxa"/>
            <w:vMerge w:val="restart"/>
            <w:tcBorders>
              <w:top w:val="single" w:sz="4" w:space="0" w:color="auto"/>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7.</w:t>
            </w:r>
          </w:p>
        </w:tc>
        <w:tc>
          <w:tcPr>
            <w:tcW w:w="3209" w:type="dxa"/>
            <w:vMerge w:val="restart"/>
            <w:tcBorders>
              <w:top w:val="single" w:sz="4" w:space="0" w:color="auto"/>
              <w:left w:val="single" w:sz="4" w:space="0" w:color="auto"/>
              <w:right w:val="single" w:sz="4" w:space="0" w:color="auto"/>
            </w:tcBorders>
          </w:tcPr>
          <w:p w:rsidR="008652D1" w:rsidRDefault="008652D1" w:rsidP="00C500C8">
            <w:pPr>
              <w:spacing w:after="0" w:line="240" w:lineRule="auto"/>
              <w:rPr>
                <w:rFonts w:ascii="CG Times" w:hAnsi="CG Times"/>
                <w:sz w:val="20"/>
                <w:szCs w:val="20"/>
              </w:rPr>
            </w:pPr>
            <w:r w:rsidRPr="004145F4">
              <w:rPr>
                <w:rFonts w:ascii="CG Times" w:hAnsi="CG Times"/>
                <w:sz w:val="20"/>
                <w:szCs w:val="20"/>
              </w:rPr>
              <w:t>Are assumptions made in the planning documented and aligned with the university’s key business functions and Business Impact Analysis results?</w:t>
            </w:r>
          </w:p>
          <w:p w:rsidR="00484E60" w:rsidRPr="004145F4" w:rsidRDefault="00484E60" w:rsidP="00484E60">
            <w:pPr>
              <w:spacing w:after="0" w:line="240" w:lineRule="auto"/>
              <w:rPr>
                <w:rFonts w:ascii="CG Times" w:hAnsi="CG Times"/>
                <w:sz w:val="20"/>
                <w:szCs w:val="20"/>
              </w:rPr>
            </w:pPr>
            <w:r>
              <w:rPr>
                <w:rFonts w:ascii="CG Times" w:hAnsi="CG Times"/>
                <w:i/>
                <w:sz w:val="20"/>
                <w:szCs w:val="20"/>
              </w:rPr>
              <w:t>Note: See documentation D3 from above.</w:t>
            </w:r>
          </w:p>
        </w:tc>
        <w:tc>
          <w:tcPr>
            <w:tcW w:w="1335"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652D1" w:rsidRPr="0002725C" w:rsidRDefault="008652D1"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385"/>
        </w:trPr>
        <w:tc>
          <w:tcPr>
            <w:tcW w:w="572" w:type="dxa"/>
            <w:vMerge/>
            <w:tcBorders>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4.3.1, 4.3.3</w:t>
            </w:r>
          </w:p>
        </w:tc>
        <w:tc>
          <w:tcPr>
            <w:tcW w:w="453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385"/>
        </w:trPr>
        <w:tc>
          <w:tcPr>
            <w:tcW w:w="572" w:type="dxa"/>
            <w:vMerge/>
            <w:tcBorders>
              <w:left w:val="single" w:sz="4" w:space="0" w:color="auto"/>
              <w:bottom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3.2, 3.2.1, 3.2.2, 3.2.3</w:t>
            </w:r>
          </w:p>
        </w:tc>
        <w:tc>
          <w:tcPr>
            <w:tcW w:w="453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205"/>
        </w:trPr>
        <w:tc>
          <w:tcPr>
            <w:tcW w:w="572" w:type="dxa"/>
            <w:vMerge w:val="restart"/>
            <w:tcBorders>
              <w:top w:val="single" w:sz="4" w:space="0" w:color="auto"/>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8.</w:t>
            </w:r>
          </w:p>
        </w:tc>
        <w:tc>
          <w:tcPr>
            <w:tcW w:w="3209" w:type="dxa"/>
            <w:vMerge w:val="restart"/>
            <w:tcBorders>
              <w:top w:val="single" w:sz="4" w:space="0" w:color="auto"/>
              <w:left w:val="single" w:sz="4" w:space="0" w:color="auto"/>
              <w:right w:val="single" w:sz="4" w:space="0" w:color="auto"/>
            </w:tcBorders>
          </w:tcPr>
          <w:p w:rsidR="008652D1" w:rsidRDefault="008652D1" w:rsidP="00C500C8">
            <w:pPr>
              <w:spacing w:after="0" w:line="240" w:lineRule="auto"/>
              <w:rPr>
                <w:rFonts w:ascii="CG Times" w:hAnsi="CG Times"/>
                <w:sz w:val="20"/>
                <w:szCs w:val="20"/>
              </w:rPr>
            </w:pPr>
            <w:r w:rsidRPr="004145F4">
              <w:rPr>
                <w:rFonts w:ascii="CG Times" w:hAnsi="CG Times"/>
                <w:sz w:val="20"/>
                <w:szCs w:val="20"/>
              </w:rPr>
              <w:t>Is the plan well organized and easy to follow?</w:t>
            </w:r>
          </w:p>
          <w:p w:rsidR="00484E60" w:rsidRPr="004145F4" w:rsidRDefault="00484E60" w:rsidP="00C500C8">
            <w:pPr>
              <w:spacing w:after="0" w:line="240" w:lineRule="auto"/>
              <w:rPr>
                <w:rFonts w:ascii="CG Times" w:hAnsi="CG Times"/>
                <w:sz w:val="20"/>
                <w:szCs w:val="20"/>
              </w:rPr>
            </w:pPr>
            <w:r>
              <w:rPr>
                <w:rFonts w:ascii="CG Times" w:hAnsi="CG Times"/>
                <w:i/>
                <w:sz w:val="20"/>
                <w:szCs w:val="20"/>
              </w:rPr>
              <w:t>Note: See documentation D1 and D2 from above.</w:t>
            </w:r>
          </w:p>
        </w:tc>
        <w:tc>
          <w:tcPr>
            <w:tcW w:w="1335"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tcPr>
          <w:p w:rsidR="008652D1" w:rsidRPr="0002725C" w:rsidRDefault="0058155B" w:rsidP="0058155B">
            <w:pPr>
              <w:spacing w:after="0" w:line="240" w:lineRule="auto"/>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205"/>
        </w:trPr>
        <w:tc>
          <w:tcPr>
            <w:tcW w:w="572" w:type="dxa"/>
            <w:vMerge/>
            <w:tcBorders>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4.3.3, 4.3.1</w:t>
            </w:r>
          </w:p>
        </w:tc>
        <w:tc>
          <w:tcPr>
            <w:tcW w:w="453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205"/>
        </w:trPr>
        <w:tc>
          <w:tcPr>
            <w:tcW w:w="572" w:type="dxa"/>
            <w:vMerge/>
            <w:tcBorders>
              <w:left w:val="single" w:sz="4" w:space="0" w:color="auto"/>
              <w:bottom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652D1"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3.5, 3.6</w:t>
            </w:r>
          </w:p>
        </w:tc>
        <w:tc>
          <w:tcPr>
            <w:tcW w:w="453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305"/>
        </w:trPr>
        <w:tc>
          <w:tcPr>
            <w:tcW w:w="572" w:type="dxa"/>
            <w:vMerge w:val="restart"/>
            <w:tcBorders>
              <w:top w:val="single" w:sz="4" w:space="0" w:color="auto"/>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9.</w:t>
            </w:r>
          </w:p>
        </w:tc>
        <w:tc>
          <w:tcPr>
            <w:tcW w:w="3209" w:type="dxa"/>
            <w:vMerge w:val="restart"/>
            <w:tcBorders>
              <w:top w:val="single" w:sz="4" w:space="0" w:color="auto"/>
              <w:left w:val="single" w:sz="4" w:space="0" w:color="auto"/>
              <w:right w:val="single" w:sz="4" w:space="0" w:color="auto"/>
            </w:tcBorders>
          </w:tcPr>
          <w:p w:rsidR="008652D1" w:rsidRDefault="008652D1" w:rsidP="00C500C8">
            <w:pPr>
              <w:spacing w:after="0" w:line="240" w:lineRule="auto"/>
              <w:rPr>
                <w:rFonts w:ascii="CG Times" w:hAnsi="CG Times"/>
                <w:sz w:val="20"/>
                <w:szCs w:val="20"/>
              </w:rPr>
            </w:pPr>
            <w:r w:rsidRPr="004145F4">
              <w:rPr>
                <w:rFonts w:ascii="CG Times" w:hAnsi="CG Times"/>
                <w:sz w:val="20"/>
                <w:szCs w:val="20"/>
              </w:rPr>
              <w:t>Are employees familiar with their responsibilities for developing, maintaining and execution of the plan?</w:t>
            </w:r>
          </w:p>
          <w:p w:rsidR="00484E60" w:rsidRPr="004145F4" w:rsidRDefault="00484E60" w:rsidP="00484E60">
            <w:pPr>
              <w:spacing w:after="0" w:line="240" w:lineRule="auto"/>
              <w:rPr>
                <w:rFonts w:ascii="CG Times" w:hAnsi="CG Times"/>
                <w:sz w:val="20"/>
                <w:szCs w:val="20"/>
              </w:rPr>
            </w:pPr>
            <w:r>
              <w:rPr>
                <w:rFonts w:ascii="CG Times" w:hAnsi="CG Times"/>
                <w:i/>
                <w:sz w:val="20"/>
                <w:szCs w:val="20"/>
              </w:rPr>
              <w:t>Note: See documentation D6  from above.</w:t>
            </w:r>
          </w:p>
        </w:tc>
        <w:tc>
          <w:tcPr>
            <w:tcW w:w="1335"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652D1" w:rsidRPr="0002725C" w:rsidRDefault="00912F42" w:rsidP="0058155B">
            <w:pPr>
              <w:spacing w:after="0" w:line="240" w:lineRule="auto"/>
              <w:jc w:val="center"/>
              <w:rPr>
                <w:rFonts w:ascii="CG Times" w:hAnsi="CG Times" w:cstheme="minorHAnsi"/>
                <w:sz w:val="18"/>
                <w:szCs w:val="16"/>
              </w:rPr>
            </w:pPr>
            <w:ins w:id="5" w:author="Hall, Cindy M." w:date="2013-11-06T09:37:00Z">
              <w:r>
                <w:rPr>
                  <w:rFonts w:ascii="CG Times" w:hAnsi="CG Times" w:cstheme="minorHAnsi"/>
                  <w:sz w:val="18"/>
                  <w:szCs w:val="16"/>
                </w:rPr>
                <w:t xml:space="preserve">5.1, </w:t>
              </w:r>
            </w:ins>
            <w:r w:rsidR="008652D1"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58155B">
        <w:trPr>
          <w:cantSplit/>
          <w:trHeight w:val="305"/>
        </w:trPr>
        <w:tc>
          <w:tcPr>
            <w:tcW w:w="572" w:type="dxa"/>
            <w:vMerge/>
            <w:tcBorders>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652D1" w:rsidRPr="0002725C" w:rsidRDefault="008652D1"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4.2.1, 4.4.1, 4.4.2</w:t>
            </w:r>
            <w:del w:id="6" w:author="Hall, Cindy M." w:date="2013-11-06T09:37:00Z">
              <w:r w:rsidRPr="0002725C" w:rsidDel="00912F42">
                <w:rPr>
                  <w:rFonts w:ascii="CG Times" w:hAnsi="CG Times" w:cstheme="minorHAnsi"/>
                  <w:sz w:val="18"/>
                  <w:szCs w:val="16"/>
                </w:rPr>
                <w:delText>, 5.1</w:delText>
              </w:r>
            </w:del>
          </w:p>
        </w:tc>
        <w:tc>
          <w:tcPr>
            <w:tcW w:w="453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305"/>
        </w:trPr>
        <w:tc>
          <w:tcPr>
            <w:tcW w:w="572" w:type="dxa"/>
            <w:vMerge/>
            <w:tcBorders>
              <w:left w:val="single" w:sz="4" w:space="0" w:color="auto"/>
              <w:bottom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3.5, 3.5.2</w:t>
            </w:r>
          </w:p>
        </w:tc>
        <w:tc>
          <w:tcPr>
            <w:tcW w:w="453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205"/>
        </w:trPr>
        <w:tc>
          <w:tcPr>
            <w:tcW w:w="572" w:type="dxa"/>
            <w:vMerge w:val="restart"/>
            <w:tcBorders>
              <w:top w:val="single" w:sz="4" w:space="0" w:color="auto"/>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10.</w:t>
            </w:r>
          </w:p>
        </w:tc>
        <w:tc>
          <w:tcPr>
            <w:tcW w:w="3209" w:type="dxa"/>
            <w:vMerge w:val="restart"/>
            <w:tcBorders>
              <w:top w:val="single" w:sz="4" w:space="0" w:color="auto"/>
              <w:left w:val="single" w:sz="4" w:space="0" w:color="auto"/>
              <w:right w:val="single" w:sz="4" w:space="0" w:color="auto"/>
            </w:tcBorders>
          </w:tcPr>
          <w:p w:rsidR="008652D1" w:rsidRPr="004145F4" w:rsidRDefault="008652D1" w:rsidP="00C500C8">
            <w:pPr>
              <w:spacing w:after="0" w:line="240" w:lineRule="auto"/>
              <w:rPr>
                <w:rFonts w:ascii="CG Times" w:hAnsi="CG Times"/>
                <w:sz w:val="20"/>
                <w:szCs w:val="20"/>
              </w:rPr>
            </w:pPr>
            <w:r w:rsidRPr="001F2334">
              <w:rPr>
                <w:rFonts w:ascii="CG Times" w:hAnsi="CG Times"/>
                <w:sz w:val="20"/>
                <w:szCs w:val="20"/>
              </w:rPr>
              <w:t>Has a budget been approved for IT Disaster Recovery planning?</w:t>
            </w:r>
          </w:p>
        </w:tc>
        <w:tc>
          <w:tcPr>
            <w:tcW w:w="1335"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205"/>
        </w:trPr>
        <w:tc>
          <w:tcPr>
            <w:tcW w:w="572" w:type="dxa"/>
            <w:vMerge/>
            <w:tcBorders>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652D1" w:rsidRPr="001F2334" w:rsidRDefault="008652D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4.1.1, 4.3.1</w:t>
            </w:r>
          </w:p>
        </w:tc>
        <w:tc>
          <w:tcPr>
            <w:tcW w:w="453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205"/>
        </w:trPr>
        <w:tc>
          <w:tcPr>
            <w:tcW w:w="572" w:type="dxa"/>
            <w:vMerge/>
            <w:tcBorders>
              <w:left w:val="single" w:sz="4" w:space="0" w:color="auto"/>
              <w:bottom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652D1" w:rsidRPr="001F2334" w:rsidRDefault="008652D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2.2, 2.2.6</w:t>
            </w:r>
          </w:p>
        </w:tc>
        <w:tc>
          <w:tcPr>
            <w:tcW w:w="453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765"/>
        </w:trPr>
        <w:tc>
          <w:tcPr>
            <w:tcW w:w="572" w:type="dxa"/>
            <w:vMerge w:val="restart"/>
            <w:tcBorders>
              <w:top w:val="single" w:sz="4" w:space="0" w:color="auto"/>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11.</w:t>
            </w:r>
          </w:p>
        </w:tc>
        <w:tc>
          <w:tcPr>
            <w:tcW w:w="3209" w:type="dxa"/>
            <w:vMerge w:val="restart"/>
            <w:tcBorders>
              <w:top w:val="single" w:sz="4" w:space="0" w:color="auto"/>
              <w:left w:val="single" w:sz="4" w:space="0" w:color="auto"/>
              <w:right w:val="single" w:sz="4" w:space="0" w:color="auto"/>
            </w:tcBorders>
          </w:tcPr>
          <w:p w:rsidR="008652D1" w:rsidRPr="001F2334" w:rsidRDefault="008652D1" w:rsidP="00497DF8">
            <w:pPr>
              <w:spacing w:after="0" w:line="240" w:lineRule="auto"/>
              <w:rPr>
                <w:rFonts w:ascii="CG Times" w:hAnsi="CG Times"/>
                <w:sz w:val="20"/>
                <w:szCs w:val="20"/>
              </w:rPr>
            </w:pPr>
            <w:r w:rsidRPr="001F2334">
              <w:rPr>
                <w:rFonts w:ascii="CG Times" w:hAnsi="CG Times"/>
                <w:sz w:val="20"/>
                <w:szCs w:val="20"/>
              </w:rPr>
              <w:t xml:space="preserve">Did the threat analysis take into consideration various types of risks that could affect plan development: </w:t>
            </w:r>
          </w:p>
          <w:p w:rsidR="008652D1" w:rsidRPr="001F2334"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 xml:space="preserve">natural disasters </w:t>
            </w:r>
          </w:p>
          <w:p w:rsidR="008652D1" w:rsidRPr="001F2334"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 xml:space="preserve">willful damage </w:t>
            </w:r>
          </w:p>
          <w:p w:rsidR="008652D1" w:rsidRPr="001F2334"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loss of critical employees</w:t>
            </w:r>
          </w:p>
          <w:p w:rsidR="008652D1" w:rsidRPr="001F2334"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telecommunication failures</w:t>
            </w:r>
          </w:p>
          <w:p w:rsidR="008652D1" w:rsidRPr="001F2334"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disgruntled employees</w:t>
            </w:r>
          </w:p>
          <w:p w:rsidR="008652D1"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disgruntled students</w:t>
            </w:r>
          </w:p>
          <w:p w:rsidR="008652D1" w:rsidRPr="001F2334" w:rsidRDefault="008652D1" w:rsidP="00497DF8">
            <w:pPr>
              <w:numPr>
                <w:ilvl w:val="0"/>
                <w:numId w:val="17"/>
              </w:numPr>
              <w:spacing w:after="0" w:line="240" w:lineRule="auto"/>
              <w:rPr>
                <w:rFonts w:ascii="CG Times" w:hAnsi="CG Times"/>
                <w:sz w:val="20"/>
                <w:szCs w:val="20"/>
              </w:rPr>
            </w:pPr>
            <w:r w:rsidRPr="001F2334">
              <w:rPr>
                <w:rFonts w:ascii="CG Times" w:hAnsi="CG Times"/>
                <w:sz w:val="20"/>
                <w:szCs w:val="20"/>
              </w:rPr>
              <w:t>other…</w:t>
            </w:r>
          </w:p>
        </w:tc>
        <w:tc>
          <w:tcPr>
            <w:tcW w:w="1335"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1368B3" w:rsidP="008652D1">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765"/>
        </w:trPr>
        <w:tc>
          <w:tcPr>
            <w:tcW w:w="572" w:type="dxa"/>
            <w:vMerge/>
            <w:tcBorders>
              <w:left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652D1" w:rsidRPr="001F2334" w:rsidRDefault="008652D1"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652D1" w:rsidRPr="0002725C" w:rsidRDefault="008652D1" w:rsidP="00194E33">
            <w:pPr>
              <w:spacing w:after="0" w:line="240" w:lineRule="auto"/>
              <w:jc w:val="center"/>
              <w:rPr>
                <w:rFonts w:ascii="CG Times" w:hAnsi="CG Times" w:cstheme="minorHAnsi"/>
                <w:sz w:val="18"/>
                <w:szCs w:val="16"/>
              </w:rPr>
            </w:pPr>
            <w:r>
              <w:rPr>
                <w:rFonts w:ascii="CG Times" w:hAnsi="CG Times" w:cstheme="minorHAnsi"/>
                <w:sz w:val="18"/>
                <w:szCs w:val="16"/>
              </w:rPr>
              <w:t>4.1.1, 4.2.1</w:t>
            </w:r>
            <w:r w:rsidR="00194E33">
              <w:rPr>
                <w:rFonts w:ascii="CG Times" w:hAnsi="CG Times" w:cstheme="minorHAnsi"/>
                <w:sz w:val="18"/>
                <w:szCs w:val="16"/>
              </w:rPr>
              <w:t xml:space="preserve">, </w:t>
            </w:r>
            <w:r w:rsidR="00194E33" w:rsidRPr="0002725C">
              <w:rPr>
                <w:rFonts w:ascii="CG Times" w:hAnsi="CG Times" w:cstheme="minorHAnsi"/>
                <w:sz w:val="18"/>
                <w:szCs w:val="16"/>
              </w:rPr>
              <w:t>4.3.1</w:t>
            </w:r>
          </w:p>
        </w:tc>
        <w:tc>
          <w:tcPr>
            <w:tcW w:w="4531" w:type="dxa"/>
            <w:vMerge/>
            <w:tcBorders>
              <w:left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8652D1" w:rsidRPr="00DC6E67" w:rsidTr="008652D1">
        <w:trPr>
          <w:cantSplit/>
          <w:trHeight w:val="765"/>
        </w:trPr>
        <w:tc>
          <w:tcPr>
            <w:tcW w:w="572" w:type="dxa"/>
            <w:vMerge/>
            <w:tcBorders>
              <w:left w:val="single" w:sz="4" w:space="0" w:color="auto"/>
              <w:bottom w:val="single" w:sz="4" w:space="0" w:color="auto"/>
              <w:right w:val="single" w:sz="4" w:space="0" w:color="auto"/>
            </w:tcBorders>
          </w:tcPr>
          <w:p w:rsidR="008652D1" w:rsidRDefault="008652D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652D1" w:rsidRPr="001F2334" w:rsidRDefault="008652D1"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652D1" w:rsidRPr="00DC6E67" w:rsidRDefault="008652D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652D1" w:rsidRPr="0002725C" w:rsidRDefault="008652D1" w:rsidP="008652D1">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2.1, 3.4, </w:t>
            </w:r>
            <w:r w:rsidRPr="00901C0D">
              <w:rPr>
                <w:rFonts w:ascii="CG Times" w:hAnsi="CG Times" w:cstheme="minorHAnsi"/>
                <w:sz w:val="18"/>
                <w:szCs w:val="16"/>
              </w:rPr>
              <w:t>5.3.1, 5.3.2</w:t>
            </w:r>
          </w:p>
        </w:tc>
        <w:tc>
          <w:tcPr>
            <w:tcW w:w="4531" w:type="dxa"/>
            <w:vMerge/>
            <w:tcBorders>
              <w:left w:val="single" w:sz="4" w:space="0" w:color="auto"/>
              <w:bottom w:val="single" w:sz="4" w:space="0" w:color="auto"/>
              <w:right w:val="single" w:sz="4" w:space="0" w:color="auto"/>
            </w:tcBorders>
          </w:tcPr>
          <w:p w:rsidR="008652D1" w:rsidRPr="00DC6E67" w:rsidRDefault="008652D1" w:rsidP="00196D2E">
            <w:pPr>
              <w:spacing w:after="0" w:line="240" w:lineRule="auto"/>
              <w:rPr>
                <w:rFonts w:ascii="CG Times" w:hAnsi="CG Times"/>
                <w:sz w:val="20"/>
                <w:szCs w:val="20"/>
              </w:rPr>
            </w:pPr>
          </w:p>
        </w:tc>
      </w:tr>
      <w:tr w:rsidR="0058155B" w:rsidRPr="00DC6E67" w:rsidTr="0058155B">
        <w:trPr>
          <w:cantSplit/>
          <w:trHeight w:val="920"/>
        </w:trPr>
        <w:tc>
          <w:tcPr>
            <w:tcW w:w="572" w:type="dxa"/>
            <w:vMerge w:val="restart"/>
            <w:tcBorders>
              <w:top w:val="single" w:sz="4" w:space="0" w:color="auto"/>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12.</w:t>
            </w:r>
          </w:p>
        </w:tc>
        <w:tc>
          <w:tcPr>
            <w:tcW w:w="3209" w:type="dxa"/>
            <w:vMerge w:val="restart"/>
            <w:tcBorders>
              <w:top w:val="single" w:sz="4" w:space="0" w:color="auto"/>
              <w:left w:val="single" w:sz="4" w:space="0" w:color="auto"/>
              <w:right w:val="single" w:sz="4" w:space="0" w:color="auto"/>
            </w:tcBorders>
          </w:tcPr>
          <w:p w:rsidR="0058155B" w:rsidRPr="001F2334" w:rsidRDefault="0058155B" w:rsidP="00497DF8">
            <w:pPr>
              <w:spacing w:after="0" w:line="240" w:lineRule="auto"/>
              <w:rPr>
                <w:rFonts w:ascii="CG Times" w:hAnsi="CG Times"/>
                <w:sz w:val="20"/>
                <w:szCs w:val="20"/>
              </w:rPr>
            </w:pPr>
            <w:r w:rsidRPr="001F2334">
              <w:rPr>
                <w:rFonts w:ascii="CG Times" w:hAnsi="CG Times"/>
                <w:sz w:val="20"/>
                <w:szCs w:val="20"/>
              </w:rPr>
              <w:t>Did the risk evaluation take into account the following key IT processes affecting a timely business system recovery?</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Performance monitoring</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Capacity planning</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 xml:space="preserve">Asset Management </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Security</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Incident response</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Help desk</w:t>
            </w:r>
          </w:p>
          <w:p w:rsidR="0058155B"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Virus protection</w:t>
            </w:r>
          </w:p>
          <w:p w:rsidR="0058155B" w:rsidRPr="001F2334" w:rsidRDefault="0058155B" w:rsidP="00497DF8">
            <w:pPr>
              <w:numPr>
                <w:ilvl w:val="0"/>
                <w:numId w:val="33"/>
              </w:numPr>
              <w:spacing w:after="0" w:line="240" w:lineRule="auto"/>
              <w:rPr>
                <w:rFonts w:ascii="CG Times" w:hAnsi="CG Times"/>
                <w:sz w:val="20"/>
                <w:szCs w:val="20"/>
              </w:rPr>
            </w:pPr>
            <w:r w:rsidRPr="001F2334">
              <w:rPr>
                <w:rFonts w:ascii="CG Times" w:hAnsi="CG Times"/>
                <w:sz w:val="20"/>
                <w:szCs w:val="20"/>
              </w:rPr>
              <w:t>Patch application and tracking</w:t>
            </w:r>
          </w:p>
        </w:tc>
        <w:tc>
          <w:tcPr>
            <w:tcW w:w="1335"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right w:val="single" w:sz="4" w:space="0" w:color="auto"/>
            </w:tcBorders>
            <w:vAlign w:val="center"/>
          </w:tcPr>
          <w:p w:rsidR="0058155B"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920"/>
        </w:trPr>
        <w:tc>
          <w:tcPr>
            <w:tcW w:w="572" w:type="dxa"/>
            <w:vMerge/>
            <w:tcBorders>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58155B" w:rsidRPr="001F2334" w:rsidRDefault="0058155B"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left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194E33">
            <w:pPr>
              <w:spacing w:after="0" w:line="240" w:lineRule="auto"/>
              <w:jc w:val="center"/>
              <w:rPr>
                <w:rFonts w:ascii="CG Times" w:hAnsi="CG Times" w:cstheme="minorHAnsi"/>
                <w:sz w:val="18"/>
                <w:szCs w:val="16"/>
              </w:rPr>
            </w:pPr>
            <w:r w:rsidRPr="0002725C">
              <w:rPr>
                <w:rFonts w:ascii="CG Times" w:hAnsi="CG Times" w:cstheme="minorHAnsi"/>
                <w:sz w:val="18"/>
                <w:szCs w:val="16"/>
              </w:rPr>
              <w:t>4.3.1, 4.3.</w:t>
            </w:r>
            <w:r>
              <w:rPr>
                <w:rFonts w:ascii="CG Times" w:hAnsi="CG Times" w:cstheme="minorHAnsi"/>
                <w:sz w:val="18"/>
                <w:szCs w:val="16"/>
              </w:rPr>
              <w:t>3</w:t>
            </w:r>
            <w:r w:rsidR="00194E33">
              <w:rPr>
                <w:rFonts w:ascii="CG Times" w:hAnsi="CG Times" w:cstheme="minorHAnsi"/>
                <w:sz w:val="18"/>
                <w:szCs w:val="16"/>
              </w:rPr>
              <w:t xml:space="preserve">, </w:t>
            </w:r>
            <w:r w:rsidR="00194E33" w:rsidRPr="0002725C">
              <w:rPr>
                <w:rFonts w:ascii="CG Times" w:hAnsi="CG Times" w:cstheme="minorHAnsi"/>
                <w:sz w:val="18"/>
                <w:szCs w:val="16"/>
              </w:rPr>
              <w:t>4.1.1</w:t>
            </w:r>
            <w:r w:rsidR="00194E33">
              <w:rPr>
                <w:rFonts w:ascii="CG Times" w:hAnsi="CG Times" w:cstheme="minorHAnsi"/>
                <w:sz w:val="18"/>
                <w:szCs w:val="16"/>
              </w:rPr>
              <w:t xml:space="preserve"> </w:t>
            </w:r>
          </w:p>
        </w:tc>
        <w:tc>
          <w:tcPr>
            <w:tcW w:w="453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920"/>
        </w:trPr>
        <w:tc>
          <w:tcPr>
            <w:tcW w:w="572" w:type="dxa"/>
            <w:vMerge/>
            <w:tcBorders>
              <w:left w:val="single" w:sz="4" w:space="0" w:color="auto"/>
              <w:bottom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58155B" w:rsidRPr="001F2334" w:rsidRDefault="0058155B"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left w:val="single" w:sz="4" w:space="0" w:color="auto"/>
              <w:bottom w:val="single" w:sz="4" w:space="0" w:color="auto"/>
              <w:right w:val="single" w:sz="4" w:space="0" w:color="auto"/>
            </w:tcBorders>
            <w:vAlign w:val="center"/>
          </w:tcPr>
          <w:p w:rsidR="001368B3" w:rsidRPr="0002725C" w:rsidRDefault="0058155B" w:rsidP="001368B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7" w:author="Hall, Cindy M." w:date="2013-11-06T09:37:00Z">
              <w:r w:rsidRPr="0002725C" w:rsidDel="00912F42">
                <w:rPr>
                  <w:rFonts w:ascii="CG Times" w:hAnsi="CG Times" w:cstheme="minorHAnsi"/>
                  <w:sz w:val="18"/>
                  <w:szCs w:val="16"/>
                </w:rPr>
                <w:delText>2.4</w:delText>
              </w:r>
            </w:del>
            <w:ins w:id="8" w:author="Hall, Cindy M." w:date="2013-11-06T09:37:00Z">
              <w:r w:rsidR="00912F42">
                <w:rPr>
                  <w:rFonts w:ascii="CG Times" w:hAnsi="CG Times" w:cstheme="minorHAnsi"/>
                  <w:sz w:val="18"/>
                  <w:szCs w:val="16"/>
                </w:rPr>
                <w:t>2.2.7</w:t>
              </w:r>
            </w:ins>
          </w:p>
        </w:tc>
        <w:tc>
          <w:tcPr>
            <w:tcW w:w="453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AB2C61">
        <w:trPr>
          <w:cantSplit/>
          <w:trHeight w:val="765"/>
        </w:trPr>
        <w:tc>
          <w:tcPr>
            <w:tcW w:w="572" w:type="dxa"/>
            <w:vMerge w:val="restart"/>
            <w:tcBorders>
              <w:top w:val="single" w:sz="4" w:space="0" w:color="auto"/>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13.</w:t>
            </w:r>
          </w:p>
        </w:tc>
        <w:tc>
          <w:tcPr>
            <w:tcW w:w="3209" w:type="dxa"/>
            <w:vMerge w:val="restart"/>
            <w:tcBorders>
              <w:top w:val="single" w:sz="4" w:space="0" w:color="auto"/>
              <w:left w:val="single" w:sz="4" w:space="0" w:color="auto"/>
              <w:right w:val="single" w:sz="4" w:space="0" w:color="auto"/>
            </w:tcBorders>
          </w:tcPr>
          <w:p w:rsidR="0058155B" w:rsidRPr="001F2334" w:rsidRDefault="0058155B" w:rsidP="00497DF8">
            <w:pPr>
              <w:spacing w:after="0" w:line="240" w:lineRule="auto"/>
              <w:rPr>
                <w:rFonts w:ascii="CG Times" w:hAnsi="CG Times"/>
                <w:sz w:val="20"/>
                <w:szCs w:val="20"/>
              </w:rPr>
            </w:pPr>
            <w:r w:rsidRPr="001F2334">
              <w:rPr>
                <w:rFonts w:ascii="CG Times" w:hAnsi="CG Times"/>
                <w:sz w:val="20"/>
                <w:szCs w:val="20"/>
              </w:rPr>
              <w:t>Were IT employee considerations assessed during the risk evaluation? Such considerations are to include:</w:t>
            </w:r>
          </w:p>
          <w:p w:rsidR="0058155B" w:rsidRPr="00497DF8" w:rsidRDefault="0058155B" w:rsidP="00497DF8">
            <w:pPr>
              <w:pStyle w:val="ListParagraph"/>
              <w:numPr>
                <w:ilvl w:val="0"/>
                <w:numId w:val="34"/>
              </w:numPr>
              <w:spacing w:after="0" w:line="240" w:lineRule="auto"/>
              <w:rPr>
                <w:rFonts w:ascii="CG Times" w:hAnsi="CG Times"/>
                <w:sz w:val="20"/>
                <w:szCs w:val="20"/>
              </w:rPr>
            </w:pPr>
            <w:r w:rsidRPr="00497DF8">
              <w:rPr>
                <w:rFonts w:ascii="CG Times" w:hAnsi="CG Times"/>
                <w:sz w:val="20"/>
                <w:szCs w:val="20"/>
              </w:rPr>
              <w:t>Employee turnover</w:t>
            </w:r>
          </w:p>
          <w:p w:rsidR="0058155B" w:rsidRPr="001F2334" w:rsidRDefault="0058155B" w:rsidP="00497DF8">
            <w:pPr>
              <w:numPr>
                <w:ilvl w:val="0"/>
                <w:numId w:val="34"/>
              </w:numPr>
              <w:spacing w:after="0" w:line="240" w:lineRule="auto"/>
              <w:rPr>
                <w:rFonts w:ascii="CG Times" w:hAnsi="CG Times"/>
                <w:sz w:val="20"/>
                <w:szCs w:val="20"/>
              </w:rPr>
            </w:pPr>
            <w:r w:rsidRPr="001F2334">
              <w:rPr>
                <w:rFonts w:ascii="CG Times" w:hAnsi="CG Times"/>
                <w:sz w:val="20"/>
                <w:szCs w:val="20"/>
              </w:rPr>
              <w:t>Employee expertise</w:t>
            </w:r>
          </w:p>
          <w:p w:rsidR="0058155B" w:rsidRPr="001F2334" w:rsidRDefault="0058155B" w:rsidP="00497DF8">
            <w:pPr>
              <w:numPr>
                <w:ilvl w:val="0"/>
                <w:numId w:val="34"/>
              </w:numPr>
              <w:spacing w:after="0" w:line="240" w:lineRule="auto"/>
              <w:rPr>
                <w:rFonts w:ascii="CG Times" w:hAnsi="CG Times"/>
                <w:sz w:val="20"/>
                <w:szCs w:val="20"/>
              </w:rPr>
            </w:pPr>
            <w:r w:rsidRPr="001F2334">
              <w:rPr>
                <w:rFonts w:ascii="CG Times" w:hAnsi="CG Times"/>
                <w:sz w:val="20"/>
                <w:szCs w:val="20"/>
              </w:rPr>
              <w:t>Employee availability</w:t>
            </w:r>
          </w:p>
          <w:p w:rsidR="0058155B" w:rsidRPr="001F2334" w:rsidRDefault="0058155B" w:rsidP="00497DF8">
            <w:pPr>
              <w:numPr>
                <w:ilvl w:val="0"/>
                <w:numId w:val="34"/>
              </w:numPr>
              <w:spacing w:after="0" w:line="240" w:lineRule="auto"/>
              <w:rPr>
                <w:rFonts w:ascii="CG Times" w:hAnsi="CG Times"/>
                <w:sz w:val="20"/>
                <w:szCs w:val="20"/>
              </w:rPr>
            </w:pPr>
            <w:r w:rsidRPr="001F2334">
              <w:rPr>
                <w:rFonts w:ascii="CG Times" w:hAnsi="CG Times"/>
                <w:sz w:val="20"/>
                <w:szCs w:val="20"/>
              </w:rPr>
              <w:t>History of workplace violence</w:t>
            </w:r>
          </w:p>
          <w:p w:rsidR="0058155B" w:rsidRDefault="0058155B" w:rsidP="00497DF8">
            <w:pPr>
              <w:numPr>
                <w:ilvl w:val="0"/>
                <w:numId w:val="34"/>
              </w:numPr>
              <w:spacing w:after="0" w:line="240" w:lineRule="auto"/>
              <w:rPr>
                <w:rFonts w:ascii="CG Times" w:hAnsi="CG Times"/>
                <w:sz w:val="20"/>
                <w:szCs w:val="20"/>
              </w:rPr>
            </w:pPr>
            <w:r w:rsidRPr="001F2334">
              <w:rPr>
                <w:rFonts w:ascii="CG Times" w:hAnsi="CG Times"/>
                <w:sz w:val="20"/>
                <w:szCs w:val="20"/>
              </w:rPr>
              <w:t>Compensation</w:t>
            </w:r>
          </w:p>
          <w:p w:rsidR="0058155B" w:rsidRPr="004145F4" w:rsidRDefault="0058155B" w:rsidP="00497DF8">
            <w:pPr>
              <w:numPr>
                <w:ilvl w:val="0"/>
                <w:numId w:val="34"/>
              </w:numPr>
              <w:spacing w:after="0" w:line="240" w:lineRule="auto"/>
              <w:rPr>
                <w:rFonts w:ascii="CG Times" w:hAnsi="CG Times"/>
                <w:sz w:val="20"/>
                <w:szCs w:val="20"/>
              </w:rPr>
            </w:pPr>
            <w:r w:rsidRPr="001F2334">
              <w:rPr>
                <w:rFonts w:ascii="CG Times" w:hAnsi="CG Times"/>
                <w:sz w:val="20"/>
                <w:szCs w:val="20"/>
              </w:rPr>
              <w:t>Excessive reliance on key employees or contractors</w:t>
            </w:r>
          </w:p>
        </w:tc>
        <w:tc>
          <w:tcPr>
            <w:tcW w:w="1335"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 xml:space="preserve">OK IT </w:t>
            </w:r>
          </w:p>
        </w:tc>
        <w:tc>
          <w:tcPr>
            <w:tcW w:w="1428" w:type="dxa"/>
            <w:tcBorders>
              <w:top w:val="single" w:sz="4" w:space="0" w:color="auto"/>
              <w:left w:val="single" w:sz="4" w:space="0" w:color="auto"/>
              <w:right w:val="single" w:sz="4" w:space="0" w:color="auto"/>
            </w:tcBorders>
            <w:vAlign w:val="center"/>
          </w:tcPr>
          <w:p w:rsidR="0058155B" w:rsidRPr="0002725C" w:rsidRDefault="0058155B" w:rsidP="00AB2C61">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AB2C61">
        <w:trPr>
          <w:cantSplit/>
          <w:trHeight w:val="765"/>
        </w:trPr>
        <w:tc>
          <w:tcPr>
            <w:tcW w:w="572" w:type="dxa"/>
            <w:vMerge/>
            <w:tcBorders>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58155B" w:rsidRPr="001F2334" w:rsidRDefault="0058155B"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58155B" w:rsidRPr="0002725C" w:rsidRDefault="0058155B" w:rsidP="00215A6D">
            <w:pPr>
              <w:spacing w:after="0" w:line="240" w:lineRule="auto"/>
              <w:jc w:val="center"/>
              <w:rPr>
                <w:rFonts w:ascii="CG Times" w:hAnsi="CG Times" w:cstheme="minorHAnsi"/>
                <w:sz w:val="18"/>
                <w:szCs w:val="16"/>
              </w:rPr>
            </w:pPr>
            <w:r>
              <w:rPr>
                <w:rFonts w:ascii="CG Times" w:hAnsi="CG Times" w:cstheme="minorHAnsi"/>
                <w:sz w:val="18"/>
                <w:szCs w:val="16"/>
              </w:rPr>
              <w:t>4.3.1, 4.3.3</w:t>
            </w:r>
            <w:r w:rsidR="00194E33">
              <w:rPr>
                <w:rFonts w:ascii="CG Times" w:hAnsi="CG Times" w:cstheme="minorHAnsi"/>
                <w:sz w:val="18"/>
                <w:szCs w:val="16"/>
              </w:rPr>
              <w:t>,</w:t>
            </w:r>
            <w:r w:rsidR="00215A6D" w:rsidRPr="0002725C">
              <w:rPr>
                <w:rFonts w:ascii="CG Times" w:hAnsi="CG Times" w:cstheme="minorHAnsi"/>
                <w:sz w:val="18"/>
                <w:szCs w:val="16"/>
              </w:rPr>
              <w:t xml:space="preserve"> 4.4.2</w:t>
            </w:r>
            <w:r w:rsidR="00194E33">
              <w:rPr>
                <w:rFonts w:ascii="CG Times" w:hAnsi="CG Times" w:cstheme="minorHAnsi"/>
                <w:sz w:val="18"/>
                <w:szCs w:val="16"/>
              </w:rPr>
              <w:t xml:space="preserve"> </w:t>
            </w:r>
          </w:p>
        </w:tc>
        <w:tc>
          <w:tcPr>
            <w:tcW w:w="453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86155A">
        <w:trPr>
          <w:cantSplit/>
          <w:trHeight w:val="765"/>
        </w:trPr>
        <w:tc>
          <w:tcPr>
            <w:tcW w:w="572" w:type="dxa"/>
            <w:vMerge/>
            <w:tcBorders>
              <w:left w:val="single" w:sz="4" w:space="0" w:color="auto"/>
              <w:bottom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58155B" w:rsidRPr="001F2334" w:rsidRDefault="0058155B"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58155B" w:rsidRPr="0002725C" w:rsidRDefault="0058155B"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9" w:author="Hall, Cindy M." w:date="2013-11-06T09:38:00Z">
              <w:r w:rsidRPr="0002725C" w:rsidDel="00912F42">
                <w:rPr>
                  <w:rFonts w:ascii="CG Times" w:hAnsi="CG Times" w:cstheme="minorHAnsi"/>
                  <w:sz w:val="18"/>
                  <w:szCs w:val="16"/>
                </w:rPr>
                <w:delText>2.4</w:delText>
              </w:r>
            </w:del>
            <w:ins w:id="10" w:author="Hall, Cindy M." w:date="2013-11-06T09:38:00Z">
              <w:r w:rsidR="00912F42">
                <w:rPr>
                  <w:rFonts w:ascii="CG Times" w:hAnsi="CG Times" w:cstheme="minorHAnsi"/>
                  <w:sz w:val="18"/>
                  <w:szCs w:val="16"/>
                </w:rPr>
                <w:t>2.2.7</w:t>
              </w:r>
            </w:ins>
            <w:r w:rsidRPr="0002725C">
              <w:rPr>
                <w:rFonts w:ascii="CG Times" w:hAnsi="CG Times" w:cstheme="minorHAnsi"/>
                <w:sz w:val="18"/>
                <w:szCs w:val="16"/>
              </w:rPr>
              <w:t>, 5.1</w:t>
            </w:r>
          </w:p>
        </w:tc>
        <w:tc>
          <w:tcPr>
            <w:tcW w:w="453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1305"/>
        </w:trPr>
        <w:tc>
          <w:tcPr>
            <w:tcW w:w="572" w:type="dxa"/>
            <w:vMerge w:val="restart"/>
            <w:tcBorders>
              <w:top w:val="single" w:sz="4" w:space="0" w:color="auto"/>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14.</w:t>
            </w:r>
          </w:p>
        </w:tc>
        <w:tc>
          <w:tcPr>
            <w:tcW w:w="3209" w:type="dxa"/>
            <w:vMerge w:val="restart"/>
            <w:tcBorders>
              <w:top w:val="single" w:sz="4" w:space="0" w:color="auto"/>
              <w:left w:val="single" w:sz="4" w:space="0" w:color="auto"/>
              <w:right w:val="single" w:sz="4" w:space="0" w:color="auto"/>
            </w:tcBorders>
          </w:tcPr>
          <w:p w:rsidR="0058155B" w:rsidRPr="003C6875" w:rsidRDefault="0058155B" w:rsidP="00497DF8">
            <w:pPr>
              <w:spacing w:after="0" w:line="240" w:lineRule="auto"/>
              <w:rPr>
                <w:rFonts w:ascii="CG Times" w:hAnsi="CG Times"/>
                <w:sz w:val="20"/>
                <w:szCs w:val="20"/>
              </w:rPr>
            </w:pPr>
            <w:r w:rsidRPr="003C6875">
              <w:rPr>
                <w:rFonts w:ascii="CG Times" w:hAnsi="CG Times"/>
                <w:sz w:val="20"/>
                <w:szCs w:val="20"/>
              </w:rPr>
              <w:t>Were the following voice and data communication infrastructure considerations addressed? Such considerations are:</w:t>
            </w:r>
          </w:p>
          <w:p w:rsidR="0058155B" w:rsidRPr="003C6875"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Single points of failure (local central office and inter-exchange carrier)</w:t>
            </w:r>
          </w:p>
          <w:p w:rsidR="0058155B" w:rsidRPr="003C6875"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Voice communications path outside of demarcation point</w:t>
            </w:r>
          </w:p>
          <w:p w:rsidR="0058155B" w:rsidRPr="003C6875"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Data communications path outside of demarcation point</w:t>
            </w:r>
          </w:p>
          <w:p w:rsidR="0058155B" w:rsidRPr="003C6875"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PBX failure</w:t>
            </w:r>
          </w:p>
          <w:p w:rsidR="0058155B" w:rsidRPr="003C6875"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Threat of inadvertent cable cuts</w:t>
            </w:r>
          </w:p>
          <w:p w:rsidR="0058155B"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Performance and scalability degradation</w:t>
            </w:r>
          </w:p>
          <w:p w:rsidR="0058155B" w:rsidRPr="004145F4" w:rsidRDefault="0058155B" w:rsidP="00497DF8">
            <w:pPr>
              <w:numPr>
                <w:ilvl w:val="0"/>
                <w:numId w:val="31"/>
              </w:numPr>
              <w:spacing w:after="0" w:line="240" w:lineRule="auto"/>
              <w:rPr>
                <w:rFonts w:ascii="CG Times" w:hAnsi="CG Times"/>
                <w:sz w:val="20"/>
                <w:szCs w:val="20"/>
              </w:rPr>
            </w:pPr>
            <w:r w:rsidRPr="003C6875">
              <w:rPr>
                <w:rFonts w:ascii="CG Times" w:hAnsi="CG Times"/>
                <w:sz w:val="20"/>
                <w:szCs w:val="20"/>
              </w:rPr>
              <w:t>Usage of network diagnostic and/or troubleshooting software.</w:t>
            </w:r>
          </w:p>
        </w:tc>
        <w:tc>
          <w:tcPr>
            <w:tcW w:w="1335"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1305"/>
        </w:trPr>
        <w:tc>
          <w:tcPr>
            <w:tcW w:w="572" w:type="dxa"/>
            <w:vMerge/>
            <w:tcBorders>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58155B" w:rsidRPr="003C6875" w:rsidRDefault="0058155B"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58155B" w:rsidRPr="0002725C" w:rsidRDefault="0058155B" w:rsidP="00215A6D">
            <w:pPr>
              <w:spacing w:after="0" w:line="240" w:lineRule="auto"/>
              <w:jc w:val="center"/>
              <w:rPr>
                <w:rFonts w:ascii="CG Times" w:hAnsi="CG Times" w:cstheme="minorHAnsi"/>
                <w:sz w:val="18"/>
                <w:szCs w:val="16"/>
              </w:rPr>
            </w:pPr>
            <w:r>
              <w:rPr>
                <w:rFonts w:ascii="CG Times" w:hAnsi="CG Times" w:cstheme="minorHAnsi"/>
                <w:sz w:val="18"/>
                <w:szCs w:val="16"/>
              </w:rPr>
              <w:t>3.4.6, 4.3.1</w:t>
            </w:r>
            <w:r w:rsidR="00215A6D">
              <w:rPr>
                <w:rFonts w:ascii="CG Times" w:hAnsi="CG Times" w:cstheme="minorHAnsi"/>
                <w:sz w:val="18"/>
                <w:szCs w:val="16"/>
              </w:rPr>
              <w:t>,</w:t>
            </w:r>
            <w:r w:rsidR="00215A6D" w:rsidRPr="0002725C">
              <w:rPr>
                <w:rFonts w:ascii="CG Times" w:hAnsi="CG Times" w:cstheme="minorHAnsi"/>
                <w:sz w:val="18"/>
                <w:szCs w:val="16"/>
              </w:rPr>
              <w:t xml:space="preserve"> </w:t>
            </w:r>
            <w:r w:rsidR="00215A6D">
              <w:rPr>
                <w:rFonts w:ascii="CG Times" w:hAnsi="CG Times" w:cstheme="minorHAnsi"/>
                <w:sz w:val="18"/>
                <w:szCs w:val="16"/>
              </w:rPr>
              <w:t xml:space="preserve">4.3.3 </w:t>
            </w:r>
          </w:p>
        </w:tc>
        <w:tc>
          <w:tcPr>
            <w:tcW w:w="453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1305"/>
        </w:trPr>
        <w:tc>
          <w:tcPr>
            <w:tcW w:w="572" w:type="dxa"/>
            <w:vMerge/>
            <w:tcBorders>
              <w:left w:val="single" w:sz="4" w:space="0" w:color="auto"/>
              <w:bottom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58155B" w:rsidRPr="003C6875" w:rsidRDefault="0058155B"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58155B" w:rsidRPr="0002725C" w:rsidRDefault="0058155B"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11" w:author="Hall, Cindy M." w:date="2013-11-06T09:38:00Z">
              <w:r w:rsidRPr="0002725C" w:rsidDel="00912F42">
                <w:rPr>
                  <w:rFonts w:ascii="CG Times" w:hAnsi="CG Times" w:cstheme="minorHAnsi"/>
                  <w:sz w:val="18"/>
                  <w:szCs w:val="16"/>
                </w:rPr>
                <w:delText xml:space="preserve">2.4, </w:delText>
              </w:r>
            </w:del>
            <w:r w:rsidRPr="0002725C">
              <w:rPr>
                <w:rFonts w:ascii="CG Times" w:hAnsi="CG Times" w:cstheme="minorHAnsi"/>
                <w:sz w:val="18"/>
                <w:szCs w:val="16"/>
              </w:rPr>
              <w:t>5.1, 5.3</w:t>
            </w:r>
          </w:p>
        </w:tc>
        <w:tc>
          <w:tcPr>
            <w:tcW w:w="453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305"/>
        </w:trPr>
        <w:tc>
          <w:tcPr>
            <w:tcW w:w="572" w:type="dxa"/>
            <w:vMerge w:val="restart"/>
            <w:tcBorders>
              <w:top w:val="single" w:sz="4" w:space="0" w:color="auto"/>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15.</w:t>
            </w:r>
          </w:p>
        </w:tc>
        <w:tc>
          <w:tcPr>
            <w:tcW w:w="3209" w:type="dxa"/>
            <w:vMerge w:val="restart"/>
            <w:tcBorders>
              <w:top w:val="single" w:sz="4" w:space="0" w:color="auto"/>
              <w:left w:val="single" w:sz="4" w:space="0" w:color="auto"/>
              <w:right w:val="single" w:sz="4" w:space="0" w:color="auto"/>
            </w:tcBorders>
          </w:tcPr>
          <w:p w:rsidR="00484E60" w:rsidRPr="004145F4" w:rsidRDefault="0058155B" w:rsidP="00C500C8">
            <w:pPr>
              <w:spacing w:after="0" w:line="240" w:lineRule="auto"/>
              <w:rPr>
                <w:rFonts w:ascii="CG Times" w:hAnsi="CG Times"/>
                <w:sz w:val="20"/>
                <w:szCs w:val="20"/>
              </w:rPr>
            </w:pPr>
            <w:r w:rsidRPr="003C6875">
              <w:rPr>
                <w:rFonts w:ascii="CG Times" w:hAnsi="CG Times"/>
                <w:sz w:val="20"/>
                <w:szCs w:val="20"/>
              </w:rPr>
              <w:t>Were all major communications methods addressed (e.g. radio, satellite, cellular, internet, phone, email, etc...)?</w:t>
            </w:r>
          </w:p>
        </w:tc>
        <w:tc>
          <w:tcPr>
            <w:tcW w:w="1335"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1368B3" w:rsidP="0058155B">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8.2, 8.3</w:t>
            </w:r>
          </w:p>
        </w:tc>
        <w:tc>
          <w:tcPr>
            <w:tcW w:w="4531" w:type="dxa"/>
            <w:vMerge w:val="restart"/>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305"/>
        </w:trPr>
        <w:tc>
          <w:tcPr>
            <w:tcW w:w="572" w:type="dxa"/>
            <w:vMerge/>
            <w:tcBorders>
              <w:left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58155B" w:rsidRPr="003C6875" w:rsidRDefault="0058155B"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58155B" w:rsidRPr="0002725C" w:rsidRDefault="0058155B" w:rsidP="00215A6D">
            <w:pPr>
              <w:spacing w:after="0" w:line="240" w:lineRule="auto"/>
              <w:jc w:val="center"/>
              <w:rPr>
                <w:rFonts w:ascii="CG Times" w:hAnsi="CG Times" w:cstheme="minorHAnsi"/>
                <w:sz w:val="18"/>
                <w:szCs w:val="16"/>
              </w:rPr>
            </w:pPr>
            <w:r>
              <w:rPr>
                <w:rFonts w:ascii="CG Times" w:hAnsi="CG Times" w:cstheme="minorHAnsi"/>
                <w:sz w:val="18"/>
                <w:szCs w:val="16"/>
              </w:rPr>
              <w:t>4.3.1, 4.3.3</w:t>
            </w:r>
            <w:r w:rsidR="00215A6D">
              <w:rPr>
                <w:rFonts w:ascii="CG Times" w:hAnsi="CG Times" w:cstheme="minorHAnsi"/>
                <w:sz w:val="18"/>
                <w:szCs w:val="16"/>
              </w:rPr>
              <w:t>, 4.4.3</w:t>
            </w:r>
          </w:p>
        </w:tc>
        <w:tc>
          <w:tcPr>
            <w:tcW w:w="4531" w:type="dxa"/>
            <w:vMerge/>
            <w:tcBorders>
              <w:left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58155B" w:rsidRPr="00DC6E67" w:rsidTr="0058155B">
        <w:trPr>
          <w:cantSplit/>
          <w:trHeight w:val="305"/>
        </w:trPr>
        <w:tc>
          <w:tcPr>
            <w:tcW w:w="572" w:type="dxa"/>
            <w:vMerge/>
            <w:tcBorders>
              <w:left w:val="single" w:sz="4" w:space="0" w:color="auto"/>
              <w:bottom w:val="single" w:sz="4" w:space="0" w:color="auto"/>
              <w:right w:val="single" w:sz="4" w:space="0" w:color="auto"/>
            </w:tcBorders>
          </w:tcPr>
          <w:p w:rsidR="0058155B" w:rsidRDefault="0058155B"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58155B" w:rsidRPr="003C6875" w:rsidRDefault="0058155B"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58155B" w:rsidRPr="00DC6E67" w:rsidRDefault="0058155B"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58155B" w:rsidRPr="0002725C" w:rsidRDefault="0058155B" w:rsidP="0058155B">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58155B" w:rsidRPr="0002725C" w:rsidRDefault="0058155B"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2.1, 2.3, </w:t>
            </w:r>
            <w:del w:id="12" w:author="Hall, Cindy M." w:date="2013-11-06T09:38:00Z">
              <w:r w:rsidRPr="0002725C" w:rsidDel="00912F42">
                <w:rPr>
                  <w:rFonts w:ascii="CG Times" w:hAnsi="CG Times" w:cstheme="minorHAnsi"/>
                  <w:sz w:val="18"/>
                  <w:szCs w:val="16"/>
                </w:rPr>
                <w:delText>2.4</w:delText>
              </w:r>
            </w:del>
            <w:ins w:id="13" w:author="Hall, Cindy M." w:date="2013-11-06T09:38:00Z">
              <w:r w:rsidR="00912F42">
                <w:rPr>
                  <w:rFonts w:ascii="CG Times" w:hAnsi="CG Times" w:cstheme="minorHAnsi"/>
                  <w:sz w:val="18"/>
                  <w:szCs w:val="16"/>
                </w:rPr>
                <w:t>2.2.3</w:t>
              </w:r>
            </w:ins>
            <w:r w:rsidRPr="0002725C">
              <w:rPr>
                <w:rFonts w:ascii="CG Times" w:hAnsi="CG Times" w:cstheme="minorHAnsi"/>
                <w:sz w:val="18"/>
                <w:szCs w:val="16"/>
              </w:rPr>
              <w:t>, 5.4</w:t>
            </w:r>
          </w:p>
        </w:tc>
        <w:tc>
          <w:tcPr>
            <w:tcW w:w="4531" w:type="dxa"/>
            <w:vMerge/>
            <w:tcBorders>
              <w:left w:val="single" w:sz="4" w:space="0" w:color="auto"/>
              <w:bottom w:val="single" w:sz="4" w:space="0" w:color="auto"/>
              <w:right w:val="single" w:sz="4" w:space="0" w:color="auto"/>
            </w:tcBorders>
          </w:tcPr>
          <w:p w:rsidR="0058155B" w:rsidRPr="00DC6E67" w:rsidRDefault="0058155B" w:rsidP="00196D2E">
            <w:pPr>
              <w:spacing w:after="0" w:line="240" w:lineRule="auto"/>
              <w:rPr>
                <w:rFonts w:ascii="CG Times" w:hAnsi="CG Times"/>
                <w:sz w:val="20"/>
                <w:szCs w:val="20"/>
              </w:rPr>
            </w:pPr>
          </w:p>
        </w:tc>
      </w:tr>
      <w:tr w:rsidR="00AB2C61" w:rsidRPr="00DC6E67" w:rsidTr="00AB2C61">
        <w:trPr>
          <w:cantSplit/>
          <w:trHeight w:val="305"/>
        </w:trPr>
        <w:tc>
          <w:tcPr>
            <w:tcW w:w="572" w:type="dxa"/>
            <w:vMerge w:val="restart"/>
            <w:tcBorders>
              <w:top w:val="single" w:sz="4" w:space="0" w:color="auto"/>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16.</w:t>
            </w:r>
          </w:p>
        </w:tc>
        <w:tc>
          <w:tcPr>
            <w:tcW w:w="3209" w:type="dxa"/>
            <w:vMerge w:val="restart"/>
            <w:tcBorders>
              <w:top w:val="single" w:sz="4" w:space="0" w:color="auto"/>
              <w:left w:val="single" w:sz="4" w:space="0" w:color="auto"/>
              <w:right w:val="single" w:sz="4" w:space="0" w:color="auto"/>
            </w:tcBorders>
          </w:tcPr>
          <w:p w:rsidR="00AB2C61" w:rsidRPr="004145F4" w:rsidRDefault="00AB2C61" w:rsidP="00C500C8">
            <w:pPr>
              <w:spacing w:after="0" w:line="240" w:lineRule="auto"/>
              <w:rPr>
                <w:rFonts w:ascii="CG Times" w:hAnsi="CG Times"/>
                <w:sz w:val="20"/>
                <w:szCs w:val="20"/>
              </w:rPr>
            </w:pPr>
            <w:r w:rsidRPr="003C6875">
              <w:rPr>
                <w:rFonts w:ascii="CG Times" w:hAnsi="CG Times"/>
                <w:sz w:val="20"/>
                <w:szCs w:val="20"/>
              </w:rPr>
              <w:t>How often is the plan updated?  Are there key trigger points within the purchasing and change management procedures that trigger plan updates?</w:t>
            </w:r>
          </w:p>
        </w:tc>
        <w:tc>
          <w:tcPr>
            <w:tcW w:w="1335"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1368B3" w:rsidP="00AB2C61">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8.2, 8.3</w:t>
            </w:r>
          </w:p>
        </w:tc>
        <w:tc>
          <w:tcPr>
            <w:tcW w:w="4531" w:type="dxa"/>
            <w:vMerge w:val="restart"/>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305"/>
        </w:trPr>
        <w:tc>
          <w:tcPr>
            <w:tcW w:w="572" w:type="dxa"/>
            <w:vMerge/>
            <w:tcBorders>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B2C61" w:rsidRPr="003C6875" w:rsidRDefault="00AB2C6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4.4.5, 4.6.1,</w:t>
            </w:r>
            <w:r>
              <w:rPr>
                <w:rFonts w:ascii="CG Times" w:hAnsi="CG Times" w:cstheme="minorHAnsi"/>
                <w:sz w:val="18"/>
                <w:szCs w:val="16"/>
              </w:rPr>
              <w:t xml:space="preserve"> 4.2.1, 4.4.7</w:t>
            </w:r>
          </w:p>
        </w:tc>
        <w:tc>
          <w:tcPr>
            <w:tcW w:w="453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305"/>
        </w:trPr>
        <w:tc>
          <w:tcPr>
            <w:tcW w:w="572" w:type="dxa"/>
            <w:vMerge/>
            <w:tcBorders>
              <w:left w:val="single" w:sz="4" w:space="0" w:color="auto"/>
              <w:bottom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B2C61" w:rsidRPr="003C6875" w:rsidRDefault="00AB2C6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3.6</w:t>
            </w:r>
          </w:p>
        </w:tc>
        <w:tc>
          <w:tcPr>
            <w:tcW w:w="453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690"/>
        </w:trPr>
        <w:tc>
          <w:tcPr>
            <w:tcW w:w="572" w:type="dxa"/>
            <w:vMerge w:val="restart"/>
            <w:tcBorders>
              <w:top w:val="single" w:sz="4" w:space="0" w:color="auto"/>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17.</w:t>
            </w:r>
          </w:p>
        </w:tc>
        <w:tc>
          <w:tcPr>
            <w:tcW w:w="3209" w:type="dxa"/>
            <w:vMerge w:val="restart"/>
            <w:tcBorders>
              <w:top w:val="single" w:sz="4" w:space="0" w:color="auto"/>
              <w:left w:val="single" w:sz="4" w:space="0" w:color="auto"/>
              <w:right w:val="single" w:sz="4" w:space="0" w:color="auto"/>
            </w:tcBorders>
          </w:tcPr>
          <w:p w:rsidR="00AB2C61" w:rsidRPr="004145F4" w:rsidRDefault="00AB2C61" w:rsidP="00C500C8">
            <w:pPr>
              <w:spacing w:after="0" w:line="240" w:lineRule="auto"/>
              <w:rPr>
                <w:rFonts w:ascii="CG Times" w:hAnsi="CG Times"/>
                <w:sz w:val="20"/>
                <w:szCs w:val="20"/>
              </w:rPr>
            </w:pPr>
            <w:r w:rsidRPr="00B53CCE">
              <w:rPr>
                <w:rFonts w:ascii="CG Times" w:hAnsi="CG Times"/>
                <w:sz w:val="20"/>
                <w:szCs w:val="20"/>
              </w:rPr>
              <w:t>Are all changes to personnel, services and processes utilizing automated services communicated to IT Disaster Recovery planning personnel?  How are these changes communicated and are they effective?   Have all changes that are communicated applied to the DR plan in a timely manner?</w:t>
            </w:r>
          </w:p>
        </w:tc>
        <w:tc>
          <w:tcPr>
            <w:tcW w:w="1335"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1368B3" w:rsidP="00AB2C61">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690"/>
        </w:trPr>
        <w:tc>
          <w:tcPr>
            <w:tcW w:w="572" w:type="dxa"/>
            <w:vMerge/>
            <w:tcBorders>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B2C61" w:rsidRPr="00B53CCE" w:rsidRDefault="00AB2C6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B2C61" w:rsidRPr="0002725C" w:rsidRDefault="00AB2C61" w:rsidP="00215A6D">
            <w:pPr>
              <w:spacing w:after="0" w:line="240" w:lineRule="auto"/>
              <w:jc w:val="center"/>
              <w:rPr>
                <w:rFonts w:ascii="CG Times" w:hAnsi="CG Times" w:cstheme="minorHAnsi"/>
                <w:sz w:val="18"/>
                <w:szCs w:val="16"/>
              </w:rPr>
            </w:pPr>
            <w:r>
              <w:rPr>
                <w:rFonts w:ascii="CG Times" w:hAnsi="CG Times" w:cstheme="minorHAnsi"/>
                <w:sz w:val="18"/>
                <w:szCs w:val="16"/>
              </w:rPr>
              <w:t>4.3.3, 4.4.4</w:t>
            </w:r>
            <w:r w:rsidR="00215A6D">
              <w:rPr>
                <w:rFonts w:ascii="CG Times" w:hAnsi="CG Times" w:cstheme="minorHAnsi"/>
                <w:sz w:val="18"/>
                <w:szCs w:val="16"/>
              </w:rPr>
              <w:t>, 4.4.6</w:t>
            </w:r>
          </w:p>
        </w:tc>
        <w:tc>
          <w:tcPr>
            <w:tcW w:w="453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690"/>
        </w:trPr>
        <w:tc>
          <w:tcPr>
            <w:tcW w:w="572" w:type="dxa"/>
            <w:vMerge/>
            <w:tcBorders>
              <w:left w:val="single" w:sz="4" w:space="0" w:color="auto"/>
              <w:bottom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B2C61" w:rsidRPr="00B53CCE" w:rsidRDefault="00AB2C6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B2C61" w:rsidRPr="0002725C" w:rsidRDefault="00AB2C61" w:rsidP="007B0567">
            <w:pPr>
              <w:spacing w:after="0" w:line="240" w:lineRule="auto"/>
              <w:jc w:val="center"/>
              <w:rPr>
                <w:rFonts w:ascii="CG Times" w:hAnsi="CG Times" w:cstheme="minorHAnsi"/>
                <w:sz w:val="18"/>
                <w:szCs w:val="16"/>
              </w:rPr>
            </w:pPr>
            <w:r w:rsidRPr="0002725C">
              <w:rPr>
                <w:rFonts w:ascii="CG Times" w:hAnsi="CG Times" w:cstheme="minorHAnsi"/>
                <w:sz w:val="18"/>
                <w:szCs w:val="16"/>
              </w:rPr>
              <w:t>2.2.6, 3.6, 4.2</w:t>
            </w:r>
          </w:p>
        </w:tc>
        <w:tc>
          <w:tcPr>
            <w:tcW w:w="453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345"/>
        </w:trPr>
        <w:tc>
          <w:tcPr>
            <w:tcW w:w="572" w:type="dxa"/>
            <w:vMerge w:val="restart"/>
            <w:tcBorders>
              <w:top w:val="single" w:sz="4" w:space="0" w:color="auto"/>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18.</w:t>
            </w:r>
          </w:p>
        </w:tc>
        <w:tc>
          <w:tcPr>
            <w:tcW w:w="3209" w:type="dxa"/>
            <w:vMerge w:val="restart"/>
            <w:tcBorders>
              <w:top w:val="single" w:sz="4" w:space="0" w:color="auto"/>
              <w:left w:val="single" w:sz="4" w:space="0" w:color="auto"/>
              <w:right w:val="single" w:sz="4" w:space="0" w:color="auto"/>
            </w:tcBorders>
          </w:tcPr>
          <w:p w:rsidR="00AB2C61" w:rsidRPr="004145F4" w:rsidRDefault="00AB2C61" w:rsidP="00C500C8">
            <w:pPr>
              <w:spacing w:after="0" w:line="240" w:lineRule="auto"/>
              <w:rPr>
                <w:rFonts w:ascii="CG Times" w:hAnsi="CG Times"/>
                <w:sz w:val="20"/>
                <w:szCs w:val="20"/>
              </w:rPr>
            </w:pPr>
            <w:r w:rsidRPr="00B53CCE">
              <w:rPr>
                <w:rFonts w:ascii="CG Times" w:hAnsi="CG Times"/>
                <w:sz w:val="20"/>
                <w:szCs w:val="20"/>
              </w:rPr>
              <w:t>Is a backup of the plan stored off-site (preferably at the backup site and/or command center)?</w:t>
            </w:r>
          </w:p>
        </w:tc>
        <w:tc>
          <w:tcPr>
            <w:tcW w:w="1335"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1368B3" w:rsidP="00AB2C61">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8.1, 8</w:t>
            </w:r>
            <w:r>
              <w:rPr>
                <w:rFonts w:ascii="CG Times" w:hAnsi="CG Times" w:cstheme="minorHAnsi"/>
                <w:sz w:val="18"/>
                <w:szCs w:val="16"/>
              </w:rPr>
              <w:t>.2, 8.3</w:t>
            </w:r>
          </w:p>
        </w:tc>
        <w:tc>
          <w:tcPr>
            <w:tcW w:w="4531" w:type="dxa"/>
            <w:vMerge w:val="restart"/>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345"/>
        </w:trPr>
        <w:tc>
          <w:tcPr>
            <w:tcW w:w="572" w:type="dxa"/>
            <w:vMerge/>
            <w:tcBorders>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B2C61" w:rsidRPr="00B53CCE" w:rsidRDefault="00AB2C6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B2C61" w:rsidRPr="0002725C" w:rsidRDefault="00AB2C61" w:rsidP="00215A6D">
            <w:pPr>
              <w:spacing w:after="0" w:line="240" w:lineRule="auto"/>
              <w:jc w:val="center"/>
              <w:rPr>
                <w:rFonts w:ascii="CG Times" w:hAnsi="CG Times" w:cstheme="minorHAnsi"/>
                <w:sz w:val="18"/>
                <w:szCs w:val="16"/>
              </w:rPr>
            </w:pPr>
            <w:r>
              <w:rPr>
                <w:rFonts w:ascii="CG Times" w:hAnsi="CG Times" w:cstheme="minorHAnsi"/>
                <w:sz w:val="18"/>
                <w:szCs w:val="16"/>
              </w:rPr>
              <w:t>4.4.5, 4.6.1</w:t>
            </w:r>
            <w:r w:rsidR="00215A6D">
              <w:rPr>
                <w:rFonts w:ascii="CG Times" w:hAnsi="CG Times" w:cstheme="minorHAnsi"/>
                <w:sz w:val="18"/>
                <w:szCs w:val="16"/>
              </w:rPr>
              <w:t>, 4.4.7</w:t>
            </w:r>
          </w:p>
        </w:tc>
        <w:tc>
          <w:tcPr>
            <w:tcW w:w="453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345"/>
        </w:trPr>
        <w:tc>
          <w:tcPr>
            <w:tcW w:w="572" w:type="dxa"/>
            <w:vMerge/>
            <w:tcBorders>
              <w:left w:val="single" w:sz="4" w:space="0" w:color="auto"/>
              <w:bottom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B2C61" w:rsidRPr="00B53CCE" w:rsidRDefault="00AB2C6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2.1, 3.4.2, 3.4.3, 3.6, </w:t>
            </w:r>
            <w:r w:rsidRPr="00486E20">
              <w:rPr>
                <w:rFonts w:ascii="CG Times" w:hAnsi="CG Times" w:cstheme="minorHAnsi"/>
                <w:sz w:val="18"/>
                <w:szCs w:val="16"/>
              </w:rPr>
              <w:t>5.1.2</w:t>
            </w:r>
          </w:p>
        </w:tc>
        <w:tc>
          <w:tcPr>
            <w:tcW w:w="453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535"/>
        </w:trPr>
        <w:tc>
          <w:tcPr>
            <w:tcW w:w="572" w:type="dxa"/>
            <w:vMerge w:val="restart"/>
            <w:tcBorders>
              <w:top w:val="single" w:sz="4" w:space="0" w:color="auto"/>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19.</w:t>
            </w:r>
          </w:p>
        </w:tc>
        <w:tc>
          <w:tcPr>
            <w:tcW w:w="3209" w:type="dxa"/>
            <w:vMerge w:val="restart"/>
            <w:tcBorders>
              <w:top w:val="single" w:sz="4" w:space="0" w:color="auto"/>
              <w:left w:val="single" w:sz="4" w:space="0" w:color="auto"/>
              <w:right w:val="single" w:sz="4" w:space="0" w:color="auto"/>
            </w:tcBorders>
          </w:tcPr>
          <w:p w:rsidR="00AB2C61" w:rsidRPr="004145F4" w:rsidRDefault="00AB2C61" w:rsidP="00C500C8">
            <w:pPr>
              <w:spacing w:after="0" w:line="240" w:lineRule="auto"/>
              <w:rPr>
                <w:rFonts w:ascii="CG Times" w:hAnsi="CG Times"/>
                <w:sz w:val="20"/>
                <w:szCs w:val="20"/>
              </w:rPr>
            </w:pPr>
            <w:r w:rsidRPr="008F7B42">
              <w:rPr>
                <w:rFonts w:ascii="CG Times" w:hAnsi="CG Times"/>
                <w:sz w:val="20"/>
                <w:szCs w:val="20"/>
              </w:rPr>
              <w:t>Do key personnel (IT triage team, IT senior decision maker, BC Command Center Chair) have a copy of strategic portions of the plan, know the location of the backup copy, and have access to backup copy?</w:t>
            </w:r>
          </w:p>
        </w:tc>
        <w:tc>
          <w:tcPr>
            <w:tcW w:w="1335"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1368B3" w:rsidP="00AB2C61">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535"/>
        </w:trPr>
        <w:tc>
          <w:tcPr>
            <w:tcW w:w="572" w:type="dxa"/>
            <w:vMerge/>
            <w:tcBorders>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B2C61" w:rsidRPr="008F7B42" w:rsidRDefault="00AB2C61"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Pr>
                <w:rFonts w:ascii="CG Times" w:hAnsi="CG Times" w:cstheme="minorHAnsi"/>
                <w:sz w:val="18"/>
                <w:szCs w:val="16"/>
              </w:rPr>
              <w:t>4.4.5, 4.6.1</w:t>
            </w:r>
          </w:p>
        </w:tc>
        <w:tc>
          <w:tcPr>
            <w:tcW w:w="453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AB2C61">
        <w:trPr>
          <w:cantSplit/>
          <w:trHeight w:val="535"/>
        </w:trPr>
        <w:tc>
          <w:tcPr>
            <w:tcW w:w="572" w:type="dxa"/>
            <w:vMerge/>
            <w:tcBorders>
              <w:left w:val="single" w:sz="4" w:space="0" w:color="auto"/>
              <w:bottom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B2C61" w:rsidRPr="008F7B42" w:rsidRDefault="00AB2C61"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B2C61" w:rsidRPr="0002725C" w:rsidRDefault="00AB2C61" w:rsidP="00AB2C61">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2.1, 3.6, </w:t>
            </w:r>
            <w:r w:rsidRPr="00486E20">
              <w:rPr>
                <w:rFonts w:ascii="CG Times" w:hAnsi="CG Times" w:cstheme="minorHAnsi"/>
                <w:sz w:val="18"/>
                <w:szCs w:val="16"/>
              </w:rPr>
              <w:t>5.1.2</w:t>
            </w:r>
          </w:p>
        </w:tc>
        <w:tc>
          <w:tcPr>
            <w:tcW w:w="453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EB671C" w:rsidRPr="00DC6E67" w:rsidTr="00EB671C">
        <w:trPr>
          <w:cantSplit/>
          <w:trHeight w:val="222"/>
        </w:trPr>
        <w:tc>
          <w:tcPr>
            <w:tcW w:w="572" w:type="dxa"/>
            <w:vMerge w:val="restart"/>
            <w:tcBorders>
              <w:top w:val="single" w:sz="4" w:space="0" w:color="auto"/>
              <w:left w:val="single" w:sz="4" w:space="0" w:color="auto"/>
              <w:right w:val="single" w:sz="4" w:space="0" w:color="auto"/>
            </w:tcBorders>
          </w:tcPr>
          <w:p w:rsidR="00EB671C" w:rsidRDefault="00EB671C" w:rsidP="00196D2E">
            <w:pPr>
              <w:spacing w:after="0" w:line="240" w:lineRule="auto"/>
              <w:contextualSpacing/>
              <w:jc w:val="center"/>
              <w:rPr>
                <w:rFonts w:ascii="CG Times" w:eastAsia="Times New Roman" w:hAnsi="CG Times"/>
                <w:sz w:val="20"/>
                <w:szCs w:val="20"/>
              </w:rPr>
            </w:pPr>
            <w:r w:rsidRPr="005F3F8B">
              <w:rPr>
                <w:rFonts w:ascii="CG Times" w:eastAsia="Times New Roman" w:hAnsi="CG Times"/>
                <w:sz w:val="20"/>
                <w:szCs w:val="20"/>
              </w:rPr>
              <w:t>20.</w:t>
            </w:r>
          </w:p>
        </w:tc>
        <w:tc>
          <w:tcPr>
            <w:tcW w:w="3209" w:type="dxa"/>
            <w:vMerge w:val="restart"/>
            <w:tcBorders>
              <w:top w:val="single" w:sz="4" w:space="0" w:color="auto"/>
              <w:left w:val="single" w:sz="4" w:space="0" w:color="auto"/>
              <w:right w:val="single" w:sz="4" w:space="0" w:color="auto"/>
            </w:tcBorders>
          </w:tcPr>
          <w:p w:rsidR="00EB671C" w:rsidRPr="004145F4" w:rsidRDefault="00EB671C" w:rsidP="00C500C8">
            <w:pPr>
              <w:spacing w:after="0" w:line="240" w:lineRule="auto"/>
              <w:rPr>
                <w:rFonts w:ascii="CG Times" w:hAnsi="CG Times"/>
                <w:sz w:val="20"/>
                <w:szCs w:val="20"/>
              </w:rPr>
            </w:pPr>
            <w:r w:rsidRPr="008F7B42">
              <w:rPr>
                <w:rFonts w:ascii="CG Times" w:hAnsi="CG Times"/>
                <w:sz w:val="20"/>
                <w:szCs w:val="20"/>
              </w:rPr>
              <w:t>Is there a log of all maintenance performed on the plan?</w:t>
            </w:r>
          </w:p>
        </w:tc>
        <w:tc>
          <w:tcPr>
            <w:tcW w:w="1335" w:type="dxa"/>
            <w:vMerge w:val="restart"/>
            <w:tcBorders>
              <w:top w:val="single" w:sz="4" w:space="0" w:color="auto"/>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EB671C" w:rsidRPr="00DC6E67" w:rsidRDefault="00EB671C"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EB671C" w:rsidRPr="00DC6E67" w:rsidRDefault="00EB671C"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EB671C" w:rsidRPr="00DC6E67" w:rsidRDefault="00EB671C"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c>
          <w:tcPr>
            <w:tcW w:w="1161" w:type="dxa"/>
            <w:tcBorders>
              <w:top w:val="single" w:sz="4" w:space="0" w:color="auto"/>
              <w:left w:val="single" w:sz="4" w:space="0" w:color="auto"/>
              <w:right w:val="single" w:sz="4" w:space="0" w:color="auto"/>
            </w:tcBorders>
            <w:vAlign w:val="center"/>
          </w:tcPr>
          <w:p w:rsidR="00EB671C" w:rsidRPr="0002725C" w:rsidRDefault="001368B3" w:rsidP="00EB671C">
            <w:pPr>
              <w:spacing w:after="0" w:line="240" w:lineRule="auto"/>
              <w:jc w:val="center"/>
              <w:rPr>
                <w:rFonts w:ascii="CG Times" w:hAnsi="CG Times" w:cstheme="minorHAnsi"/>
                <w:sz w:val="18"/>
                <w:szCs w:val="16"/>
              </w:rPr>
            </w:pPr>
            <w:r>
              <w:rPr>
                <w:rFonts w:ascii="CG Times" w:hAnsi="CG Times" w:cstheme="minorHAnsi"/>
                <w:sz w:val="18"/>
                <w:szCs w:val="16"/>
              </w:rPr>
              <w:t xml:space="preserve">OK IT </w:t>
            </w:r>
          </w:p>
        </w:tc>
        <w:tc>
          <w:tcPr>
            <w:tcW w:w="1428" w:type="dxa"/>
            <w:tcBorders>
              <w:top w:val="single" w:sz="4" w:space="0" w:color="auto"/>
              <w:left w:val="single" w:sz="4" w:space="0" w:color="auto"/>
              <w:right w:val="single" w:sz="4" w:space="0" w:color="auto"/>
            </w:tcBorders>
            <w:vAlign w:val="center"/>
          </w:tcPr>
          <w:p w:rsidR="00EB671C" w:rsidRPr="0002725C" w:rsidRDefault="00EB671C" w:rsidP="00EB671C">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r>
      <w:tr w:rsidR="00EB671C" w:rsidRPr="00DC6E67" w:rsidTr="00EB671C">
        <w:trPr>
          <w:cantSplit/>
          <w:trHeight w:val="222"/>
        </w:trPr>
        <w:tc>
          <w:tcPr>
            <w:tcW w:w="572" w:type="dxa"/>
            <w:vMerge/>
            <w:tcBorders>
              <w:left w:val="single" w:sz="4" w:space="0" w:color="auto"/>
              <w:right w:val="single" w:sz="4" w:space="0" w:color="auto"/>
            </w:tcBorders>
          </w:tcPr>
          <w:p w:rsidR="00EB671C" w:rsidRDefault="00EB671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EB671C" w:rsidRPr="008F7B42" w:rsidRDefault="00EB671C"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EB671C" w:rsidRPr="00DC6E67" w:rsidRDefault="00EB671C"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EB671C" w:rsidRPr="00DC6E67" w:rsidRDefault="00EB671C"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EB671C" w:rsidRPr="00DC6E67" w:rsidRDefault="00EB671C"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c>
          <w:tcPr>
            <w:tcW w:w="1161" w:type="dxa"/>
            <w:tcBorders>
              <w:left w:val="single" w:sz="4" w:space="0" w:color="auto"/>
              <w:right w:val="single" w:sz="4" w:space="0" w:color="auto"/>
            </w:tcBorders>
            <w:vAlign w:val="center"/>
          </w:tcPr>
          <w:p w:rsidR="00EB671C" w:rsidRDefault="00EB671C" w:rsidP="00EB671C">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top w:val="single" w:sz="4" w:space="0" w:color="auto"/>
              <w:left w:val="single" w:sz="4" w:space="0" w:color="auto"/>
              <w:right w:val="single" w:sz="4" w:space="0" w:color="auto"/>
            </w:tcBorders>
            <w:vAlign w:val="center"/>
          </w:tcPr>
          <w:p w:rsidR="00EB671C" w:rsidRDefault="00EB671C" w:rsidP="00EB671C">
            <w:pPr>
              <w:spacing w:after="0" w:line="240" w:lineRule="auto"/>
              <w:jc w:val="center"/>
              <w:rPr>
                <w:rFonts w:ascii="CG Times" w:hAnsi="CG Times" w:cstheme="minorHAnsi"/>
                <w:sz w:val="18"/>
                <w:szCs w:val="16"/>
              </w:rPr>
            </w:pPr>
            <w:r w:rsidRPr="00D80D8B">
              <w:rPr>
                <w:rFonts w:ascii="CG Times" w:hAnsi="CG Times" w:cstheme="minorHAnsi"/>
                <w:sz w:val="18"/>
                <w:szCs w:val="16"/>
              </w:rPr>
              <w:t>2.1, 3.6</w:t>
            </w:r>
            <w:r w:rsidRPr="00901C0D">
              <w:rPr>
                <w:rFonts w:ascii="CG Times" w:hAnsi="CG Times" w:cstheme="minorHAnsi"/>
                <w:sz w:val="18"/>
                <w:szCs w:val="16"/>
              </w:rPr>
              <w:t>, 4.4.3, 4.4.4</w:t>
            </w:r>
          </w:p>
        </w:tc>
        <w:tc>
          <w:tcPr>
            <w:tcW w:w="4531" w:type="dxa"/>
            <w:vMerge/>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r>
      <w:tr w:rsidR="00EB671C" w:rsidRPr="00DC6E67" w:rsidTr="001368B3">
        <w:trPr>
          <w:cantSplit/>
          <w:trHeight w:val="222"/>
        </w:trPr>
        <w:tc>
          <w:tcPr>
            <w:tcW w:w="572" w:type="dxa"/>
            <w:vMerge/>
            <w:tcBorders>
              <w:left w:val="single" w:sz="4" w:space="0" w:color="auto"/>
              <w:right w:val="single" w:sz="4" w:space="0" w:color="auto"/>
            </w:tcBorders>
          </w:tcPr>
          <w:p w:rsidR="00EB671C" w:rsidRDefault="00EB671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EB671C" w:rsidRPr="008F7B42" w:rsidRDefault="00EB671C"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EB671C" w:rsidRPr="00DC6E67" w:rsidRDefault="00EB671C"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EB671C" w:rsidRPr="00DC6E67" w:rsidRDefault="00EB671C"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EB671C" w:rsidRPr="00DC6E67" w:rsidRDefault="00EB671C"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c>
          <w:tcPr>
            <w:tcW w:w="1161" w:type="dxa"/>
            <w:tcBorders>
              <w:left w:val="single" w:sz="4" w:space="0" w:color="auto"/>
              <w:right w:val="single" w:sz="4" w:space="0" w:color="auto"/>
            </w:tcBorders>
            <w:vAlign w:val="center"/>
          </w:tcPr>
          <w:p w:rsidR="00EB671C" w:rsidRPr="005F3F8B" w:rsidRDefault="005F3F8B" w:rsidP="00AB2C61">
            <w:pPr>
              <w:spacing w:after="0" w:line="240" w:lineRule="auto"/>
              <w:jc w:val="center"/>
              <w:rPr>
                <w:rFonts w:ascii="CG Times" w:hAnsi="CG Times" w:cstheme="minorHAnsi"/>
                <w:sz w:val="18"/>
                <w:szCs w:val="16"/>
                <w:highlight w:val="yellow"/>
              </w:rPr>
            </w:pPr>
            <w:r w:rsidRPr="00D456E2">
              <w:rPr>
                <w:rFonts w:ascii="CG Times" w:hAnsi="CG Times" w:cstheme="minorHAnsi"/>
                <w:sz w:val="18"/>
                <w:szCs w:val="16"/>
              </w:rPr>
              <w:t>NIST 800-92</w:t>
            </w:r>
          </w:p>
        </w:tc>
        <w:tc>
          <w:tcPr>
            <w:tcW w:w="1428" w:type="dxa"/>
            <w:tcBorders>
              <w:top w:val="single" w:sz="4" w:space="0" w:color="auto"/>
              <w:left w:val="single" w:sz="4" w:space="0" w:color="auto"/>
              <w:right w:val="single" w:sz="4" w:space="0" w:color="auto"/>
            </w:tcBorders>
            <w:vAlign w:val="center"/>
          </w:tcPr>
          <w:p w:rsidR="00EB671C" w:rsidRPr="005F3F8B" w:rsidRDefault="005F3F8B" w:rsidP="00AB2C61">
            <w:pPr>
              <w:spacing w:after="0" w:line="240" w:lineRule="auto"/>
              <w:jc w:val="center"/>
              <w:rPr>
                <w:rFonts w:ascii="CG Times" w:hAnsi="CG Times" w:cstheme="minorHAnsi"/>
                <w:sz w:val="18"/>
                <w:szCs w:val="16"/>
                <w:highlight w:val="yellow"/>
              </w:rPr>
            </w:pPr>
            <w:r w:rsidRPr="00D456E2">
              <w:rPr>
                <w:rFonts w:ascii="CG Times" w:hAnsi="CG Times" w:cstheme="minorHAnsi"/>
                <w:sz w:val="18"/>
                <w:szCs w:val="16"/>
              </w:rPr>
              <w:t>3.2, 4.1, 4.2, 5.1.2</w:t>
            </w:r>
          </w:p>
        </w:tc>
        <w:tc>
          <w:tcPr>
            <w:tcW w:w="4531" w:type="dxa"/>
            <w:vMerge/>
            <w:tcBorders>
              <w:left w:val="single" w:sz="4" w:space="0" w:color="auto"/>
              <w:right w:val="single" w:sz="4" w:space="0" w:color="auto"/>
            </w:tcBorders>
          </w:tcPr>
          <w:p w:rsidR="00EB671C" w:rsidRPr="00DC6E67" w:rsidRDefault="00EB671C" w:rsidP="00196D2E">
            <w:pPr>
              <w:spacing w:after="0" w:line="240" w:lineRule="auto"/>
              <w:rPr>
                <w:rFonts w:ascii="CG Times" w:hAnsi="CG Times"/>
                <w:sz w:val="20"/>
                <w:szCs w:val="20"/>
              </w:rPr>
            </w:pPr>
          </w:p>
        </w:tc>
      </w:tr>
      <w:tr w:rsidR="00AB2C61" w:rsidRPr="00DC6E67" w:rsidTr="008D4312">
        <w:trPr>
          <w:cantSplit/>
          <w:trHeight w:val="2235"/>
        </w:trPr>
        <w:tc>
          <w:tcPr>
            <w:tcW w:w="572" w:type="dxa"/>
            <w:vMerge w:val="restart"/>
            <w:tcBorders>
              <w:top w:val="single" w:sz="4" w:space="0" w:color="auto"/>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21.</w:t>
            </w:r>
          </w:p>
        </w:tc>
        <w:tc>
          <w:tcPr>
            <w:tcW w:w="3209" w:type="dxa"/>
            <w:vMerge w:val="restart"/>
            <w:tcBorders>
              <w:top w:val="single" w:sz="4" w:space="0" w:color="auto"/>
              <w:left w:val="single" w:sz="4" w:space="0" w:color="auto"/>
              <w:right w:val="single" w:sz="4" w:space="0" w:color="auto"/>
            </w:tcBorders>
          </w:tcPr>
          <w:p w:rsidR="00AB2C61" w:rsidRPr="008F7B42" w:rsidRDefault="00AB2C61" w:rsidP="00497DF8">
            <w:pPr>
              <w:spacing w:after="0" w:line="240" w:lineRule="auto"/>
              <w:rPr>
                <w:rFonts w:ascii="CG Times" w:hAnsi="CG Times"/>
                <w:sz w:val="20"/>
                <w:szCs w:val="20"/>
              </w:rPr>
            </w:pPr>
            <w:r w:rsidRPr="008F7B42">
              <w:rPr>
                <w:rFonts w:ascii="CG Times" w:hAnsi="CG Times"/>
                <w:sz w:val="20"/>
                <w:szCs w:val="20"/>
              </w:rPr>
              <w:t xml:space="preserve">Has a Business Impact Analysis been performed?  </w:t>
            </w:r>
          </w:p>
          <w:p w:rsidR="00AB2C61" w:rsidRPr="008F7B42" w:rsidRDefault="00AB2C61" w:rsidP="008F7B42">
            <w:pPr>
              <w:numPr>
                <w:ilvl w:val="0"/>
                <w:numId w:val="18"/>
              </w:numPr>
              <w:spacing w:after="0" w:line="240" w:lineRule="auto"/>
              <w:rPr>
                <w:rFonts w:ascii="CG Times" w:hAnsi="CG Times"/>
                <w:sz w:val="20"/>
                <w:szCs w:val="20"/>
              </w:rPr>
            </w:pPr>
            <w:r w:rsidRPr="008F7B42">
              <w:rPr>
                <w:rFonts w:ascii="CG Times" w:hAnsi="CG Times"/>
                <w:sz w:val="20"/>
                <w:szCs w:val="20"/>
              </w:rPr>
              <w:t xml:space="preserve">Did the analysis include the identification and documentation of IT recovery requirements such as RTO’s, RPO’s, and critical period timeframes for each business process?  </w:t>
            </w:r>
          </w:p>
          <w:p w:rsidR="00AB2C61" w:rsidRPr="008F7B42" w:rsidRDefault="00AB2C61" w:rsidP="00677406">
            <w:pPr>
              <w:numPr>
                <w:ilvl w:val="1"/>
                <w:numId w:val="18"/>
              </w:numPr>
              <w:spacing w:after="0" w:line="240" w:lineRule="auto"/>
              <w:rPr>
                <w:rFonts w:ascii="CG Times" w:hAnsi="CG Times"/>
                <w:sz w:val="20"/>
                <w:szCs w:val="20"/>
              </w:rPr>
            </w:pPr>
            <w:r w:rsidRPr="008F7B42">
              <w:rPr>
                <w:rFonts w:ascii="CG Times" w:hAnsi="CG Times"/>
                <w:sz w:val="20"/>
                <w:szCs w:val="20"/>
              </w:rPr>
              <w:t>Data recovery points that are acceptable to meet Business Recovery Point Objectives (RPO’s). How much data can they afford to lose?</w:t>
            </w:r>
          </w:p>
          <w:p w:rsidR="00AB2C61" w:rsidRPr="008F7B42" w:rsidRDefault="00AB2C61" w:rsidP="00677406">
            <w:pPr>
              <w:numPr>
                <w:ilvl w:val="1"/>
                <w:numId w:val="18"/>
              </w:numPr>
              <w:spacing w:after="0" w:line="240" w:lineRule="auto"/>
              <w:rPr>
                <w:rFonts w:ascii="CG Times" w:hAnsi="CG Times"/>
                <w:sz w:val="20"/>
                <w:szCs w:val="20"/>
              </w:rPr>
            </w:pPr>
            <w:r w:rsidRPr="008F7B42">
              <w:rPr>
                <w:rFonts w:ascii="CG Times" w:hAnsi="CG Times"/>
                <w:sz w:val="20"/>
                <w:szCs w:val="20"/>
              </w:rPr>
              <w:t xml:space="preserve">Recovery time frames that are acceptable to meet business Recovery Time Objectives (RTO’s).  How soon do they need the process fully recovered including the technology portions? </w:t>
            </w:r>
          </w:p>
          <w:p w:rsidR="00AB2C61" w:rsidRDefault="00AB2C61" w:rsidP="00677406">
            <w:pPr>
              <w:pStyle w:val="ListParagraph"/>
              <w:numPr>
                <w:ilvl w:val="0"/>
                <w:numId w:val="18"/>
              </w:numPr>
              <w:spacing w:after="0" w:line="240" w:lineRule="auto"/>
              <w:rPr>
                <w:rFonts w:ascii="CG Times" w:hAnsi="CG Times"/>
                <w:sz w:val="20"/>
                <w:szCs w:val="20"/>
              </w:rPr>
            </w:pPr>
            <w:r w:rsidRPr="00677406">
              <w:rPr>
                <w:rFonts w:ascii="CG Times" w:hAnsi="CG Times"/>
                <w:sz w:val="20"/>
                <w:szCs w:val="20"/>
              </w:rPr>
              <w:t>Was a BIA conducted on all applications and system to determine the business processes impacted?</w:t>
            </w:r>
          </w:p>
          <w:p w:rsidR="00967F2F" w:rsidRPr="00967F2F" w:rsidRDefault="00967F2F" w:rsidP="00967F2F">
            <w:pPr>
              <w:spacing w:after="0" w:line="240" w:lineRule="auto"/>
              <w:rPr>
                <w:rFonts w:ascii="CG Times" w:hAnsi="CG Times"/>
                <w:sz w:val="20"/>
                <w:szCs w:val="20"/>
              </w:rPr>
            </w:pPr>
            <w:r w:rsidRPr="00967F2F">
              <w:rPr>
                <w:rFonts w:ascii="CG Times" w:hAnsi="CG Times"/>
                <w:i/>
                <w:sz w:val="20"/>
                <w:szCs w:val="20"/>
              </w:rPr>
              <w:t>Note: See documentation D3 from above.</w:t>
            </w:r>
          </w:p>
        </w:tc>
        <w:tc>
          <w:tcPr>
            <w:tcW w:w="1335"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1368B3" w:rsidP="00AB2C61">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B2C61" w:rsidRPr="0002725C" w:rsidRDefault="00AB2C61" w:rsidP="008D4312">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8D4312">
        <w:trPr>
          <w:cantSplit/>
          <w:trHeight w:val="2235"/>
        </w:trPr>
        <w:tc>
          <w:tcPr>
            <w:tcW w:w="572" w:type="dxa"/>
            <w:vMerge/>
            <w:tcBorders>
              <w:left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B2C61" w:rsidRPr="008F7B42" w:rsidRDefault="00AB2C61"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8D431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B2C61" w:rsidRPr="0002725C" w:rsidRDefault="00AB2C61" w:rsidP="008D4312">
            <w:pPr>
              <w:spacing w:after="0" w:line="240" w:lineRule="auto"/>
              <w:jc w:val="center"/>
              <w:rPr>
                <w:rFonts w:ascii="CG Times" w:hAnsi="CG Times" w:cstheme="minorHAnsi"/>
                <w:sz w:val="18"/>
                <w:szCs w:val="16"/>
              </w:rPr>
            </w:pPr>
            <w:r>
              <w:rPr>
                <w:rFonts w:ascii="CG Times" w:hAnsi="CG Times" w:cstheme="minorHAnsi"/>
                <w:sz w:val="18"/>
                <w:szCs w:val="16"/>
              </w:rPr>
              <w:t>4.3. 1, 4.3.3</w:t>
            </w:r>
          </w:p>
        </w:tc>
        <w:tc>
          <w:tcPr>
            <w:tcW w:w="4531" w:type="dxa"/>
            <w:vMerge/>
            <w:tcBorders>
              <w:left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AB2C61" w:rsidRPr="00DC6E67" w:rsidTr="008D4312">
        <w:trPr>
          <w:cantSplit/>
          <w:trHeight w:val="2235"/>
        </w:trPr>
        <w:tc>
          <w:tcPr>
            <w:tcW w:w="572" w:type="dxa"/>
            <w:vMerge/>
            <w:tcBorders>
              <w:left w:val="single" w:sz="4" w:space="0" w:color="auto"/>
              <w:bottom w:val="single" w:sz="4" w:space="0" w:color="auto"/>
              <w:right w:val="single" w:sz="4" w:space="0" w:color="auto"/>
            </w:tcBorders>
          </w:tcPr>
          <w:p w:rsidR="00AB2C61" w:rsidRDefault="00AB2C61"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B2C61" w:rsidRPr="008F7B42" w:rsidRDefault="00AB2C61"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B2C61" w:rsidRPr="00DC6E67" w:rsidRDefault="00AB2C61"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B2C61" w:rsidRPr="0002725C" w:rsidRDefault="00AB2C61" w:rsidP="008D431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B2C61" w:rsidRPr="0002725C" w:rsidRDefault="00AB2C61" w:rsidP="008D431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3.2, 3.2.1, 3.2.2, 3.2.3, </w:t>
            </w:r>
            <w:r w:rsidRPr="00D80D8B">
              <w:rPr>
                <w:rFonts w:ascii="CG Times" w:hAnsi="CG Times" w:cstheme="minorHAnsi"/>
                <w:sz w:val="18"/>
                <w:szCs w:val="16"/>
              </w:rPr>
              <w:t>5.1.1</w:t>
            </w:r>
          </w:p>
        </w:tc>
        <w:tc>
          <w:tcPr>
            <w:tcW w:w="4531" w:type="dxa"/>
            <w:vMerge/>
            <w:tcBorders>
              <w:left w:val="single" w:sz="4" w:space="0" w:color="auto"/>
              <w:bottom w:val="single" w:sz="4" w:space="0" w:color="auto"/>
              <w:right w:val="single" w:sz="4" w:space="0" w:color="auto"/>
            </w:tcBorders>
          </w:tcPr>
          <w:p w:rsidR="00AB2C61" w:rsidRPr="00DC6E67" w:rsidRDefault="00AB2C61"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val="restart"/>
            <w:tcBorders>
              <w:top w:val="single" w:sz="4" w:space="0" w:color="auto"/>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22.</w:t>
            </w:r>
          </w:p>
        </w:tc>
        <w:tc>
          <w:tcPr>
            <w:tcW w:w="3209" w:type="dxa"/>
            <w:vMerge w:val="restart"/>
            <w:tcBorders>
              <w:top w:val="single" w:sz="4" w:space="0" w:color="auto"/>
              <w:left w:val="single" w:sz="4" w:space="0" w:color="auto"/>
              <w:right w:val="single" w:sz="4" w:space="0" w:color="auto"/>
            </w:tcBorders>
          </w:tcPr>
          <w:p w:rsidR="008D4312" w:rsidRDefault="008D4312" w:rsidP="00C500C8">
            <w:pPr>
              <w:spacing w:after="0" w:line="240" w:lineRule="auto"/>
              <w:rPr>
                <w:rFonts w:ascii="CG Times" w:hAnsi="CG Times"/>
                <w:sz w:val="20"/>
                <w:szCs w:val="20"/>
              </w:rPr>
            </w:pPr>
            <w:r w:rsidRPr="008F7B42">
              <w:rPr>
                <w:rFonts w:ascii="CG Times" w:hAnsi="CG Times"/>
                <w:sz w:val="20"/>
                <w:szCs w:val="20"/>
              </w:rPr>
              <w:t>Is the Business Impact Analysis reviewed and updated regularly, with special attention to new technology, business changes, migration of applications to new solutions, etc...?</w:t>
            </w:r>
          </w:p>
          <w:p w:rsidR="00967F2F" w:rsidRPr="004145F4" w:rsidRDefault="00967F2F" w:rsidP="00C500C8">
            <w:pPr>
              <w:spacing w:after="0" w:line="240" w:lineRule="auto"/>
              <w:rPr>
                <w:rFonts w:ascii="CG Times" w:hAnsi="CG Times"/>
                <w:sz w:val="20"/>
                <w:szCs w:val="20"/>
              </w:rPr>
            </w:pPr>
            <w:r w:rsidRPr="00967F2F">
              <w:rPr>
                <w:rFonts w:ascii="CG Times" w:hAnsi="CG Times"/>
                <w:i/>
                <w:sz w:val="20"/>
                <w:szCs w:val="20"/>
              </w:rPr>
              <w:t>Note: See documentation D3 from above.</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8D431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8F7B42" w:rsidRDefault="008D4312"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D4312" w:rsidRPr="0002725C" w:rsidRDefault="008D4312" w:rsidP="00215A6D">
            <w:pPr>
              <w:spacing w:after="0" w:line="240" w:lineRule="auto"/>
              <w:jc w:val="center"/>
              <w:rPr>
                <w:rFonts w:ascii="CG Times" w:hAnsi="CG Times" w:cstheme="minorHAnsi"/>
                <w:sz w:val="18"/>
                <w:szCs w:val="16"/>
              </w:rPr>
            </w:pPr>
            <w:r>
              <w:rPr>
                <w:rFonts w:ascii="CG Times" w:hAnsi="CG Times" w:cstheme="minorHAnsi"/>
                <w:sz w:val="18"/>
                <w:szCs w:val="16"/>
              </w:rPr>
              <w:t>4.3. 1, 4.3.3</w:t>
            </w:r>
            <w:r w:rsidR="00215A6D">
              <w:rPr>
                <w:rFonts w:ascii="CG Times" w:hAnsi="CG Times" w:cstheme="minorHAnsi"/>
                <w:sz w:val="18"/>
                <w:szCs w:val="16"/>
              </w:rPr>
              <w:t>,</w:t>
            </w:r>
            <w:r w:rsidR="00215A6D" w:rsidRPr="0002725C">
              <w:rPr>
                <w:rFonts w:ascii="CG Times" w:hAnsi="CG Times" w:cstheme="minorHAnsi"/>
                <w:sz w:val="18"/>
                <w:szCs w:val="16"/>
              </w:rPr>
              <w:t xml:space="preserve"> </w:t>
            </w:r>
            <w:r w:rsidR="00215A6D">
              <w:rPr>
                <w:rFonts w:ascii="CG Times" w:hAnsi="CG Times" w:cstheme="minorHAnsi"/>
                <w:sz w:val="18"/>
                <w:szCs w:val="16"/>
              </w:rPr>
              <w:t xml:space="preserve">4.6.1 </w:t>
            </w:r>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8F7B42" w:rsidRDefault="008D4312"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2.1, 3.2, 3.2.2, 3.2.3, 3.6, </w:t>
            </w:r>
            <w:r w:rsidRPr="00D80D8B">
              <w:rPr>
                <w:rFonts w:ascii="CG Times" w:hAnsi="CG Times" w:cstheme="minorHAnsi"/>
                <w:sz w:val="18"/>
                <w:szCs w:val="16"/>
              </w:rPr>
              <w:t>5.1.1</w:t>
            </w:r>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val="restart"/>
            <w:tcBorders>
              <w:top w:val="single" w:sz="4" w:space="0" w:color="auto"/>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23.</w:t>
            </w:r>
          </w:p>
        </w:tc>
        <w:tc>
          <w:tcPr>
            <w:tcW w:w="3209" w:type="dxa"/>
            <w:vMerge w:val="restart"/>
            <w:tcBorders>
              <w:top w:val="single" w:sz="4" w:space="0" w:color="auto"/>
              <w:left w:val="single" w:sz="4" w:space="0" w:color="auto"/>
              <w:right w:val="single" w:sz="4" w:space="0" w:color="auto"/>
            </w:tcBorders>
          </w:tcPr>
          <w:p w:rsidR="008D4312" w:rsidRPr="004145F4" w:rsidRDefault="008D4312" w:rsidP="00C500C8">
            <w:pPr>
              <w:spacing w:after="0" w:line="240" w:lineRule="auto"/>
              <w:rPr>
                <w:rFonts w:ascii="CG Times" w:hAnsi="CG Times"/>
                <w:sz w:val="20"/>
                <w:szCs w:val="20"/>
              </w:rPr>
            </w:pPr>
            <w:r w:rsidRPr="008F7B42">
              <w:rPr>
                <w:rFonts w:ascii="CG Times" w:hAnsi="CG Times"/>
                <w:sz w:val="20"/>
                <w:szCs w:val="20"/>
              </w:rPr>
              <w:t>Do Backup plans include all critical data, programs, documentation and support items (critical resources) required to perform essential tasks during recovery period?</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8D431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8F7B42" w:rsidRDefault="008D4312"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D4312" w:rsidRPr="0002725C" w:rsidRDefault="008D4312" w:rsidP="00215A6D">
            <w:pPr>
              <w:spacing w:after="0" w:line="240" w:lineRule="auto"/>
              <w:jc w:val="center"/>
              <w:rPr>
                <w:rFonts w:ascii="CG Times" w:hAnsi="CG Times" w:cstheme="minorHAnsi"/>
                <w:sz w:val="18"/>
                <w:szCs w:val="16"/>
              </w:rPr>
            </w:pPr>
            <w:r>
              <w:rPr>
                <w:rFonts w:ascii="CG Times" w:hAnsi="CG Times" w:cstheme="minorHAnsi"/>
                <w:sz w:val="18"/>
                <w:szCs w:val="16"/>
              </w:rPr>
              <w:t>4.1. 1, 4.3.3</w:t>
            </w:r>
            <w:r w:rsidR="00215A6D">
              <w:rPr>
                <w:rFonts w:ascii="CG Times" w:hAnsi="CG Times" w:cstheme="minorHAnsi"/>
                <w:sz w:val="18"/>
                <w:szCs w:val="16"/>
              </w:rPr>
              <w:t>,</w:t>
            </w:r>
            <w:r w:rsidR="00215A6D" w:rsidRPr="0002725C">
              <w:rPr>
                <w:rFonts w:ascii="CG Times" w:hAnsi="CG Times" w:cstheme="minorHAnsi"/>
                <w:sz w:val="18"/>
                <w:szCs w:val="16"/>
              </w:rPr>
              <w:t xml:space="preserve"> </w:t>
            </w:r>
            <w:r w:rsidR="00215A6D">
              <w:rPr>
                <w:rFonts w:ascii="CG Times" w:hAnsi="CG Times" w:cstheme="minorHAnsi"/>
                <w:sz w:val="18"/>
                <w:szCs w:val="16"/>
              </w:rPr>
              <w:t xml:space="preserve">4.4.5 </w:t>
            </w:r>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8F7B42" w:rsidRDefault="008D4312"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1368B3" w:rsidRPr="0002725C" w:rsidRDefault="008D4312" w:rsidP="001368B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del w:id="14" w:author="Hall, Cindy M." w:date="2013-11-06T09:38:00Z">
              <w:r w:rsidRPr="0002725C" w:rsidDel="00912F42">
                <w:rPr>
                  <w:rFonts w:ascii="CG Times" w:hAnsi="CG Times" w:cstheme="minorHAnsi"/>
                  <w:sz w:val="18"/>
                  <w:szCs w:val="16"/>
                </w:rPr>
                <w:delText>2.4</w:delText>
              </w:r>
            </w:del>
            <w:del w:id="15" w:author="Hall, Cindy M." w:date="2013-11-06T09:39:00Z">
              <w:r w:rsidRPr="0002725C" w:rsidDel="00912F42">
                <w:rPr>
                  <w:rFonts w:ascii="CG Times" w:hAnsi="CG Times" w:cstheme="minorHAnsi"/>
                  <w:sz w:val="18"/>
                  <w:szCs w:val="16"/>
                </w:rPr>
                <w:delText xml:space="preserve">, </w:delText>
              </w:r>
            </w:del>
            <w:r w:rsidRPr="0002725C">
              <w:rPr>
                <w:rFonts w:ascii="CG Times" w:hAnsi="CG Times" w:cstheme="minorHAnsi"/>
                <w:sz w:val="18"/>
                <w:szCs w:val="16"/>
              </w:rPr>
              <w:t>3.1, 5.1, 5.2, 5.3, 5.4</w:t>
            </w:r>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460"/>
        </w:trPr>
        <w:tc>
          <w:tcPr>
            <w:tcW w:w="572" w:type="dxa"/>
            <w:vMerge w:val="restart"/>
            <w:tcBorders>
              <w:top w:val="single" w:sz="4" w:space="0" w:color="auto"/>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24.</w:t>
            </w:r>
          </w:p>
        </w:tc>
        <w:tc>
          <w:tcPr>
            <w:tcW w:w="3209" w:type="dxa"/>
            <w:vMerge w:val="restart"/>
            <w:tcBorders>
              <w:top w:val="single" w:sz="4" w:space="0" w:color="auto"/>
              <w:left w:val="single" w:sz="4" w:space="0" w:color="auto"/>
              <w:right w:val="single" w:sz="4" w:space="0" w:color="auto"/>
            </w:tcBorders>
          </w:tcPr>
          <w:p w:rsidR="008D4312" w:rsidRDefault="008D4312" w:rsidP="00C500C8">
            <w:pPr>
              <w:spacing w:after="0" w:line="240" w:lineRule="auto"/>
              <w:rPr>
                <w:rFonts w:ascii="CG Times" w:hAnsi="CG Times"/>
                <w:sz w:val="20"/>
                <w:szCs w:val="20"/>
              </w:rPr>
            </w:pPr>
            <w:r w:rsidRPr="008F7B42">
              <w:rPr>
                <w:rFonts w:ascii="CG Times" w:hAnsi="CG Times"/>
                <w:sz w:val="20"/>
                <w:szCs w:val="20"/>
              </w:rPr>
              <w:t>Does the DR plan complement the organization-wide Business Continuity Plan in terms of recovering key systems in line with business process recovery objectives?</w:t>
            </w:r>
          </w:p>
          <w:p w:rsidR="00967F2F" w:rsidRPr="004145F4" w:rsidRDefault="00967F2F" w:rsidP="00967F2F">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1</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8D431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460"/>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8F7B42" w:rsidRDefault="008D4312"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Pr>
                <w:rFonts w:ascii="CG Times" w:hAnsi="CG Times" w:cstheme="minorHAnsi"/>
                <w:sz w:val="18"/>
                <w:szCs w:val="16"/>
              </w:rPr>
              <w:t>4.1.1, 4.6.1</w:t>
            </w:r>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460"/>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8F7B42" w:rsidRDefault="008D4312"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6"/>
              </w:rPr>
            </w:pPr>
            <w:r w:rsidRPr="0002725C">
              <w:rPr>
                <w:rFonts w:ascii="CG Times" w:hAnsi="CG Times" w:cstheme="minorHAnsi"/>
                <w:sz w:val="18"/>
                <w:szCs w:val="16"/>
              </w:rPr>
              <w:t>2.1, 2.2.6, 3.1, 3.4</w:t>
            </w:r>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F7B42" w:rsidRPr="00DC6E67" w:rsidTr="00B058DE">
        <w:trPr>
          <w:cantSplit/>
          <w:trHeight w:val="260"/>
        </w:trPr>
        <w:tc>
          <w:tcPr>
            <w:tcW w:w="1465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B42" w:rsidRPr="00DC6E67" w:rsidRDefault="008F7B42" w:rsidP="002241DB">
            <w:pPr>
              <w:spacing w:after="0" w:line="240" w:lineRule="auto"/>
              <w:rPr>
                <w:rFonts w:ascii="CG Times" w:hAnsi="CG Times"/>
                <w:b/>
                <w:sz w:val="20"/>
                <w:szCs w:val="20"/>
              </w:rPr>
            </w:pPr>
            <w:r>
              <w:rPr>
                <w:rFonts w:ascii="CG Times" w:hAnsi="CG Times"/>
                <w:b/>
                <w:sz w:val="20"/>
                <w:szCs w:val="20"/>
              </w:rPr>
              <w:t xml:space="preserve">B. </w:t>
            </w:r>
            <w:r w:rsidR="002241DB">
              <w:rPr>
                <w:rFonts w:ascii="CG Times" w:hAnsi="CG Times"/>
                <w:b/>
                <w:sz w:val="20"/>
                <w:szCs w:val="20"/>
              </w:rPr>
              <w:t>PLAN CONTENT – Does the plan include:</w:t>
            </w:r>
          </w:p>
        </w:tc>
      </w:tr>
      <w:tr w:rsidR="008D4312" w:rsidRPr="00DC6E67" w:rsidTr="008D4312">
        <w:trPr>
          <w:cantSplit/>
          <w:trHeight w:val="385"/>
        </w:trPr>
        <w:tc>
          <w:tcPr>
            <w:tcW w:w="572"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w:t>
            </w:r>
          </w:p>
        </w:tc>
        <w:tc>
          <w:tcPr>
            <w:tcW w:w="3209" w:type="dxa"/>
            <w:vMerge w:val="restart"/>
            <w:tcBorders>
              <w:top w:val="single" w:sz="4" w:space="0" w:color="auto"/>
              <w:left w:val="single" w:sz="4" w:space="0" w:color="auto"/>
              <w:right w:val="single" w:sz="4" w:space="0" w:color="auto"/>
            </w:tcBorders>
          </w:tcPr>
          <w:p w:rsidR="008D4312" w:rsidRDefault="008D4312" w:rsidP="002241DB">
            <w:pPr>
              <w:spacing w:after="0" w:line="240" w:lineRule="auto"/>
              <w:rPr>
                <w:rFonts w:ascii="CG Times" w:hAnsi="CG Times"/>
                <w:sz w:val="20"/>
                <w:szCs w:val="20"/>
              </w:rPr>
            </w:pPr>
            <w:r w:rsidRPr="002241DB">
              <w:rPr>
                <w:rFonts w:ascii="CG Times" w:hAnsi="CG Times"/>
                <w:sz w:val="20"/>
                <w:szCs w:val="20"/>
              </w:rPr>
              <w:t xml:space="preserve">A listing of required staff and alternates with their non-work contact numbers.  (home, cell, neighbor, relative, email, Facebook, twitter, etc...)  </w:t>
            </w:r>
          </w:p>
          <w:p w:rsidR="0090035F" w:rsidRPr="002241DB" w:rsidRDefault="0090035F" w:rsidP="0090035F">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6</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7E1AB3">
            <w:pPr>
              <w:tabs>
                <w:tab w:val="left" w:pos="543"/>
              </w:tabs>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8D4312">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2241DB" w:rsidRDefault="008D4312" w:rsidP="002241DB">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7E1AB3">
            <w:pPr>
              <w:tabs>
                <w:tab w:val="left" w:pos="543"/>
              </w:tabs>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4.3.3, 4.4.1</w:t>
            </w:r>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2241DB" w:rsidRDefault="008D4312" w:rsidP="002241DB">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7E1AB3">
            <w:pPr>
              <w:tabs>
                <w:tab w:val="left" w:pos="543"/>
              </w:tabs>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sidRPr="0002725C">
              <w:rPr>
                <w:rFonts w:ascii="CG Times" w:hAnsi="CG Times" w:cstheme="minorHAnsi"/>
                <w:sz w:val="18"/>
                <w:szCs w:val="18"/>
              </w:rPr>
              <w:t>2.1, 2.3, 4.2</w:t>
            </w:r>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w:t>
            </w:r>
          </w:p>
        </w:tc>
        <w:tc>
          <w:tcPr>
            <w:tcW w:w="3209" w:type="dxa"/>
            <w:vMerge w:val="restart"/>
            <w:tcBorders>
              <w:top w:val="single" w:sz="4" w:space="0" w:color="auto"/>
              <w:left w:val="single" w:sz="4" w:space="0" w:color="auto"/>
              <w:right w:val="single" w:sz="4" w:space="0" w:color="auto"/>
            </w:tcBorders>
          </w:tcPr>
          <w:p w:rsidR="008D4312" w:rsidRPr="002241DB" w:rsidRDefault="008D4312" w:rsidP="002241DB">
            <w:pPr>
              <w:spacing w:after="0" w:line="240" w:lineRule="auto"/>
              <w:rPr>
                <w:rFonts w:ascii="CG Times" w:hAnsi="CG Times"/>
                <w:sz w:val="20"/>
                <w:szCs w:val="20"/>
              </w:rPr>
            </w:pPr>
            <w:r w:rsidRPr="002241DB">
              <w:rPr>
                <w:rFonts w:ascii="CG Times" w:hAnsi="CG Times"/>
                <w:sz w:val="20"/>
                <w:szCs w:val="20"/>
              </w:rPr>
              <w:t>Are there any staffing alternatives, if needed staff is unavailable?  Procedures for acquiring alternate system experts if needed (i.e. vendors, temporary agencies, etc...)</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8D4312">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2241DB" w:rsidRDefault="008D4312" w:rsidP="002241DB">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4.3.3, 4.4.1</w:t>
            </w:r>
            <w:ins w:id="16" w:author="Hall, Cindy M." w:date="2013-11-06T09:39:00Z">
              <w:r w:rsidR="00912F42">
                <w:rPr>
                  <w:rFonts w:ascii="CG Times" w:hAnsi="CG Times" w:cstheme="minorHAnsi"/>
                  <w:sz w:val="18"/>
                  <w:szCs w:val="18"/>
                </w:rPr>
                <w:t>, 4.4.2</w:t>
              </w:r>
            </w:ins>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8D4312">
        <w:trPr>
          <w:cantSplit/>
          <w:trHeight w:val="385"/>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2241DB" w:rsidRDefault="008D4312" w:rsidP="002241DB">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sidRPr="0002725C">
              <w:rPr>
                <w:rFonts w:ascii="CG Times" w:hAnsi="CG Times" w:cstheme="minorHAnsi"/>
                <w:sz w:val="18"/>
                <w:szCs w:val="18"/>
              </w:rPr>
              <w:t>2.1, 2.3, 4.2</w:t>
            </w:r>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285768">
        <w:trPr>
          <w:cantSplit/>
          <w:trHeight w:val="385"/>
        </w:trPr>
        <w:tc>
          <w:tcPr>
            <w:tcW w:w="572" w:type="dxa"/>
            <w:vMerge w:val="restart"/>
            <w:tcBorders>
              <w:top w:val="single" w:sz="4" w:space="0" w:color="auto"/>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3.</w:t>
            </w:r>
          </w:p>
        </w:tc>
        <w:tc>
          <w:tcPr>
            <w:tcW w:w="3209" w:type="dxa"/>
            <w:vMerge w:val="restart"/>
            <w:tcBorders>
              <w:top w:val="single" w:sz="4" w:space="0" w:color="auto"/>
              <w:left w:val="single" w:sz="4" w:space="0" w:color="auto"/>
              <w:right w:val="single" w:sz="4" w:space="0" w:color="auto"/>
            </w:tcBorders>
          </w:tcPr>
          <w:p w:rsidR="008D4312" w:rsidRDefault="008D4312" w:rsidP="001074F3">
            <w:pPr>
              <w:spacing w:after="0" w:line="240" w:lineRule="auto"/>
              <w:rPr>
                <w:rFonts w:ascii="CG Times" w:hAnsi="CG Times"/>
                <w:sz w:val="20"/>
                <w:szCs w:val="20"/>
              </w:rPr>
            </w:pPr>
            <w:r w:rsidRPr="001074F3">
              <w:rPr>
                <w:rFonts w:ascii="CG Times" w:hAnsi="CG Times"/>
                <w:sz w:val="20"/>
                <w:szCs w:val="20"/>
              </w:rPr>
              <w:t>A listing of vendor contacts to include (authorized contacts, business and alternate phone numbers, authorization codes, system names, etc...)</w:t>
            </w:r>
          </w:p>
          <w:p w:rsidR="0090035F" w:rsidRPr="002241DB" w:rsidRDefault="0090035F" w:rsidP="0090035F">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5</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285768">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8D4312"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285768">
        <w:trPr>
          <w:cantSplit/>
          <w:trHeight w:val="385"/>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1074F3" w:rsidRDefault="008D4312" w:rsidP="001074F3">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8D4312"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4.1.1, 4.3.3</w:t>
            </w:r>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285768">
        <w:trPr>
          <w:cantSplit/>
          <w:trHeight w:val="385"/>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1074F3" w:rsidRDefault="008D4312" w:rsidP="001074F3">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285768" w:rsidP="00912F42">
            <w:pPr>
              <w:spacing w:after="0" w:line="240" w:lineRule="auto"/>
              <w:jc w:val="center"/>
              <w:rPr>
                <w:rFonts w:ascii="CG Times" w:hAnsi="CG Times" w:cstheme="minorHAnsi"/>
                <w:sz w:val="18"/>
                <w:szCs w:val="18"/>
              </w:rPr>
            </w:pPr>
            <w:r w:rsidRPr="0002725C">
              <w:rPr>
                <w:rFonts w:ascii="CG Times" w:hAnsi="CG Times" w:cstheme="minorHAnsi"/>
                <w:sz w:val="18"/>
                <w:szCs w:val="18"/>
              </w:rPr>
              <w:t xml:space="preserve">2.1, </w:t>
            </w:r>
            <w:del w:id="17" w:author="Hall, Cindy M." w:date="2013-11-06T09:39:00Z">
              <w:r w:rsidRPr="0002725C" w:rsidDel="00912F42">
                <w:rPr>
                  <w:rFonts w:ascii="CG Times" w:hAnsi="CG Times" w:cstheme="minorHAnsi"/>
                  <w:sz w:val="18"/>
                  <w:szCs w:val="18"/>
                </w:rPr>
                <w:delText xml:space="preserve">2.4, </w:delText>
              </w:r>
            </w:del>
            <w:r w:rsidRPr="0002725C">
              <w:rPr>
                <w:rFonts w:ascii="CG Times" w:hAnsi="CG Times" w:cstheme="minorHAnsi"/>
                <w:sz w:val="18"/>
                <w:szCs w:val="18"/>
              </w:rPr>
              <w:t>4.2</w:t>
            </w:r>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285768">
        <w:trPr>
          <w:cantSplit/>
          <w:trHeight w:val="305"/>
        </w:trPr>
        <w:tc>
          <w:tcPr>
            <w:tcW w:w="572" w:type="dxa"/>
            <w:vMerge w:val="restart"/>
            <w:tcBorders>
              <w:top w:val="single" w:sz="4" w:space="0" w:color="auto"/>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4.</w:t>
            </w:r>
          </w:p>
        </w:tc>
        <w:tc>
          <w:tcPr>
            <w:tcW w:w="3209" w:type="dxa"/>
            <w:vMerge w:val="restart"/>
            <w:tcBorders>
              <w:top w:val="single" w:sz="4" w:space="0" w:color="auto"/>
              <w:left w:val="single" w:sz="4" w:space="0" w:color="auto"/>
              <w:right w:val="single" w:sz="4" w:space="0" w:color="auto"/>
            </w:tcBorders>
          </w:tcPr>
          <w:p w:rsidR="008D4312" w:rsidRDefault="008D4312" w:rsidP="001074F3">
            <w:pPr>
              <w:spacing w:after="0" w:line="240" w:lineRule="auto"/>
              <w:rPr>
                <w:rFonts w:ascii="CG Times" w:hAnsi="CG Times"/>
                <w:sz w:val="20"/>
                <w:szCs w:val="20"/>
              </w:rPr>
            </w:pPr>
            <w:r w:rsidRPr="001074F3">
              <w:rPr>
                <w:rFonts w:ascii="CG Times" w:hAnsi="CG Times"/>
                <w:sz w:val="20"/>
                <w:szCs w:val="20"/>
              </w:rPr>
              <w:t>A listing of required voice and data lines needed for recovery of both voice and data services along with respective phone numbers.</w:t>
            </w:r>
          </w:p>
          <w:p w:rsidR="0090035F" w:rsidRPr="002241DB" w:rsidRDefault="0090035F" w:rsidP="0090035F">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4</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1368B3" w:rsidP="008D4312">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8D4312" w:rsidRPr="0002725C" w:rsidRDefault="008D4312" w:rsidP="00285768">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285768">
        <w:trPr>
          <w:cantSplit/>
          <w:trHeight w:val="305"/>
        </w:trPr>
        <w:tc>
          <w:tcPr>
            <w:tcW w:w="572" w:type="dxa"/>
            <w:vMerge/>
            <w:tcBorders>
              <w:left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8D4312" w:rsidRPr="001074F3" w:rsidRDefault="008D4312" w:rsidP="001074F3">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8D4312" w:rsidRPr="0002725C" w:rsidRDefault="008D4312" w:rsidP="00285768">
            <w:pPr>
              <w:spacing w:after="0" w:line="240" w:lineRule="auto"/>
              <w:jc w:val="center"/>
              <w:rPr>
                <w:rFonts w:ascii="CG Times" w:hAnsi="CG Times" w:cstheme="minorHAnsi"/>
                <w:sz w:val="18"/>
                <w:szCs w:val="18"/>
              </w:rPr>
            </w:pPr>
            <w:r>
              <w:rPr>
                <w:rFonts w:ascii="CG Times" w:hAnsi="CG Times" w:cstheme="minorHAnsi"/>
                <w:sz w:val="18"/>
                <w:szCs w:val="18"/>
              </w:rPr>
              <w:t>4.1.1, 4.3.3</w:t>
            </w:r>
          </w:p>
        </w:tc>
        <w:tc>
          <w:tcPr>
            <w:tcW w:w="4531" w:type="dxa"/>
            <w:vMerge/>
            <w:tcBorders>
              <w:left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8D4312" w:rsidRPr="00DC6E67" w:rsidTr="00285768">
        <w:trPr>
          <w:cantSplit/>
          <w:trHeight w:val="305"/>
        </w:trPr>
        <w:tc>
          <w:tcPr>
            <w:tcW w:w="572" w:type="dxa"/>
            <w:vMerge/>
            <w:tcBorders>
              <w:left w:val="single" w:sz="4" w:space="0" w:color="auto"/>
              <w:bottom w:val="single" w:sz="4" w:space="0" w:color="auto"/>
              <w:right w:val="single" w:sz="4" w:space="0" w:color="auto"/>
            </w:tcBorders>
          </w:tcPr>
          <w:p w:rsidR="008D4312" w:rsidRDefault="008D431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8D4312" w:rsidRPr="001074F3" w:rsidRDefault="008D4312" w:rsidP="001074F3">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8D4312" w:rsidRPr="00DC6E67" w:rsidRDefault="008D431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8D4312" w:rsidRPr="0002725C" w:rsidRDefault="008D4312" w:rsidP="008D4312">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8D4312" w:rsidRPr="0002725C" w:rsidRDefault="008D4312" w:rsidP="00912F42">
            <w:pPr>
              <w:spacing w:after="0" w:line="240" w:lineRule="auto"/>
              <w:jc w:val="center"/>
              <w:rPr>
                <w:rFonts w:ascii="CG Times" w:hAnsi="CG Times" w:cstheme="minorHAnsi"/>
                <w:sz w:val="18"/>
                <w:szCs w:val="18"/>
              </w:rPr>
            </w:pPr>
            <w:r w:rsidRPr="0002725C">
              <w:rPr>
                <w:rFonts w:ascii="CG Times" w:hAnsi="CG Times" w:cstheme="minorHAnsi"/>
                <w:sz w:val="18"/>
                <w:szCs w:val="18"/>
              </w:rPr>
              <w:t>2.1</w:t>
            </w:r>
            <w:del w:id="18" w:author="Hall, Cindy M." w:date="2013-11-06T09:39:00Z">
              <w:r w:rsidRPr="0002725C" w:rsidDel="00912F42">
                <w:rPr>
                  <w:rFonts w:ascii="CG Times" w:hAnsi="CG Times" w:cstheme="minorHAnsi"/>
                  <w:sz w:val="18"/>
                  <w:szCs w:val="18"/>
                </w:rPr>
                <w:delText>, 2.4</w:delText>
              </w:r>
            </w:del>
          </w:p>
        </w:tc>
        <w:tc>
          <w:tcPr>
            <w:tcW w:w="4531" w:type="dxa"/>
            <w:vMerge/>
            <w:tcBorders>
              <w:left w:val="single" w:sz="4" w:space="0" w:color="auto"/>
              <w:bottom w:val="single" w:sz="4" w:space="0" w:color="auto"/>
              <w:right w:val="single" w:sz="4" w:space="0" w:color="auto"/>
            </w:tcBorders>
          </w:tcPr>
          <w:p w:rsidR="008D4312" w:rsidRPr="00DC6E67" w:rsidRDefault="008D4312" w:rsidP="00196D2E">
            <w:pPr>
              <w:spacing w:after="0" w:line="240" w:lineRule="auto"/>
              <w:rPr>
                <w:rFonts w:ascii="CG Times" w:hAnsi="CG Times"/>
                <w:sz w:val="20"/>
                <w:szCs w:val="20"/>
              </w:rPr>
            </w:pPr>
          </w:p>
        </w:tc>
      </w:tr>
      <w:tr w:rsidR="00285768" w:rsidRPr="00DC6E67" w:rsidTr="00285768">
        <w:trPr>
          <w:cantSplit/>
          <w:trHeight w:val="385"/>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5.</w:t>
            </w:r>
          </w:p>
        </w:tc>
        <w:tc>
          <w:tcPr>
            <w:tcW w:w="3209" w:type="dxa"/>
            <w:vMerge w:val="restart"/>
            <w:tcBorders>
              <w:top w:val="single" w:sz="4" w:space="0" w:color="auto"/>
              <w:left w:val="single" w:sz="4" w:space="0" w:color="auto"/>
              <w:right w:val="single" w:sz="4" w:space="0" w:color="auto"/>
            </w:tcBorders>
          </w:tcPr>
          <w:p w:rsidR="00285768" w:rsidRPr="002241DB" w:rsidRDefault="00285768" w:rsidP="001074F3">
            <w:pPr>
              <w:spacing w:after="0" w:line="240" w:lineRule="auto"/>
              <w:rPr>
                <w:rFonts w:ascii="CG Times" w:hAnsi="CG Times"/>
                <w:sz w:val="20"/>
                <w:szCs w:val="20"/>
              </w:rPr>
            </w:pPr>
            <w:r w:rsidRPr="001074F3">
              <w:rPr>
                <w:rFonts w:ascii="CG Times" w:hAnsi="CG Times"/>
                <w:sz w:val="20"/>
                <w:szCs w:val="20"/>
              </w:rPr>
              <w:t>The location of alternate business office or service office sites and respective contact numbers (main offices, leasing offices, conference room numbers, etc...)</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7848EA" w:rsidP="00285768">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385"/>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1074F3">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4.1.1, 4.3.3</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1368B3">
        <w:trPr>
          <w:cantSplit/>
          <w:trHeight w:val="385"/>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1074F3">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912F42">
            <w:pPr>
              <w:spacing w:after="0" w:line="240" w:lineRule="auto"/>
              <w:jc w:val="center"/>
              <w:rPr>
                <w:rFonts w:ascii="CG Times" w:hAnsi="CG Times" w:cstheme="minorHAnsi"/>
                <w:sz w:val="18"/>
                <w:szCs w:val="18"/>
              </w:rPr>
            </w:pPr>
            <w:r w:rsidRPr="0002725C">
              <w:rPr>
                <w:rFonts w:ascii="CG Times" w:hAnsi="CG Times" w:cstheme="minorHAnsi"/>
                <w:sz w:val="18"/>
                <w:szCs w:val="18"/>
              </w:rPr>
              <w:t>2.1</w:t>
            </w:r>
            <w:del w:id="19" w:author="Hall, Cindy M." w:date="2013-11-06T09:39:00Z">
              <w:r w:rsidRPr="0002725C" w:rsidDel="00912F42">
                <w:rPr>
                  <w:rFonts w:ascii="CG Times" w:hAnsi="CG Times" w:cstheme="minorHAnsi"/>
                  <w:sz w:val="18"/>
                  <w:szCs w:val="18"/>
                </w:rPr>
                <w:delText>, 2.4</w:delText>
              </w:r>
            </w:del>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1380"/>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6.</w:t>
            </w:r>
          </w:p>
        </w:tc>
        <w:tc>
          <w:tcPr>
            <w:tcW w:w="3209" w:type="dxa"/>
            <w:vMerge w:val="restart"/>
            <w:tcBorders>
              <w:top w:val="single" w:sz="4" w:space="0" w:color="auto"/>
              <w:left w:val="single" w:sz="4" w:space="0" w:color="auto"/>
              <w:right w:val="single" w:sz="4" w:space="0" w:color="auto"/>
            </w:tcBorders>
          </w:tcPr>
          <w:p w:rsidR="00285768" w:rsidRPr="001074F3" w:rsidRDefault="00285768" w:rsidP="00497DF8">
            <w:pPr>
              <w:spacing w:after="0" w:line="240" w:lineRule="auto"/>
              <w:rPr>
                <w:rFonts w:ascii="CG Times" w:hAnsi="CG Times"/>
                <w:sz w:val="20"/>
                <w:szCs w:val="20"/>
              </w:rPr>
            </w:pPr>
            <w:r w:rsidRPr="001074F3">
              <w:rPr>
                <w:rFonts w:ascii="CG Times" w:hAnsi="CG Times"/>
                <w:sz w:val="20"/>
                <w:szCs w:val="20"/>
              </w:rPr>
              <w:t>Roles and responsibilities of all IT staff/teams? And the sequence and how they will be notified of decisions made that affect their ability to carry out their recovery responsibilities.   (Disaster Organization Chart).   Are there teams/responsibilities clear defined for:</w:t>
            </w:r>
          </w:p>
          <w:p w:rsidR="00285768" w:rsidRPr="001074F3" w:rsidRDefault="00285768" w:rsidP="00497DF8">
            <w:pPr>
              <w:numPr>
                <w:ilvl w:val="0"/>
                <w:numId w:val="19"/>
              </w:numPr>
              <w:spacing w:after="0" w:line="240" w:lineRule="auto"/>
              <w:rPr>
                <w:rFonts w:ascii="CG Times" w:hAnsi="CG Times"/>
                <w:sz w:val="20"/>
                <w:szCs w:val="20"/>
              </w:rPr>
            </w:pPr>
            <w:r w:rsidRPr="001074F3">
              <w:rPr>
                <w:rFonts w:ascii="CG Times" w:hAnsi="CG Times"/>
                <w:sz w:val="20"/>
                <w:szCs w:val="20"/>
              </w:rPr>
              <w:t>A management team to officially declare a disaster?</w:t>
            </w:r>
          </w:p>
          <w:p w:rsidR="00285768" w:rsidRPr="001074F3" w:rsidRDefault="00285768" w:rsidP="00497DF8">
            <w:pPr>
              <w:numPr>
                <w:ilvl w:val="0"/>
                <w:numId w:val="19"/>
              </w:numPr>
              <w:spacing w:after="0" w:line="240" w:lineRule="auto"/>
              <w:rPr>
                <w:rFonts w:ascii="CG Times" w:hAnsi="CG Times"/>
                <w:sz w:val="20"/>
                <w:szCs w:val="20"/>
              </w:rPr>
            </w:pPr>
            <w:r w:rsidRPr="001074F3">
              <w:rPr>
                <w:rFonts w:ascii="CG Times" w:hAnsi="CG Times"/>
                <w:sz w:val="20"/>
                <w:szCs w:val="20"/>
              </w:rPr>
              <w:t>An offsite recovery team(s) to recover IT systems?</w:t>
            </w:r>
          </w:p>
          <w:p w:rsidR="00285768" w:rsidRDefault="00285768" w:rsidP="00497DF8">
            <w:pPr>
              <w:numPr>
                <w:ilvl w:val="0"/>
                <w:numId w:val="19"/>
              </w:numPr>
              <w:spacing w:after="0" w:line="240" w:lineRule="auto"/>
              <w:rPr>
                <w:rFonts w:ascii="CG Times" w:hAnsi="CG Times"/>
                <w:sz w:val="20"/>
                <w:szCs w:val="20"/>
              </w:rPr>
            </w:pPr>
            <w:r w:rsidRPr="001074F3">
              <w:rPr>
                <w:rFonts w:ascii="CG Times" w:hAnsi="CG Times"/>
                <w:sz w:val="20"/>
                <w:szCs w:val="20"/>
              </w:rPr>
              <w:t>An onsite team to clean up the former IT environment?</w:t>
            </w:r>
          </w:p>
          <w:p w:rsidR="00285768" w:rsidRDefault="00285768" w:rsidP="00497DF8">
            <w:pPr>
              <w:numPr>
                <w:ilvl w:val="0"/>
                <w:numId w:val="19"/>
              </w:numPr>
              <w:spacing w:after="0" w:line="240" w:lineRule="auto"/>
              <w:rPr>
                <w:rFonts w:ascii="CG Times" w:hAnsi="CG Times"/>
                <w:sz w:val="20"/>
                <w:szCs w:val="20"/>
              </w:rPr>
            </w:pPr>
            <w:r w:rsidRPr="001074F3">
              <w:rPr>
                <w:rFonts w:ascii="CG Times" w:hAnsi="CG Times"/>
                <w:sz w:val="20"/>
                <w:szCs w:val="20"/>
              </w:rPr>
              <w:t>A resumption team to focus on the permanent rebuild of the IT environment?</w:t>
            </w:r>
          </w:p>
          <w:p w:rsidR="001B7095" w:rsidRPr="002241DB" w:rsidRDefault="001B7095" w:rsidP="001B7095">
            <w:pPr>
              <w:spacing w:after="0" w:line="240" w:lineRule="auto"/>
              <w:ind w:left="360"/>
              <w:rPr>
                <w:rFonts w:ascii="CG Times" w:hAnsi="CG Times"/>
                <w:sz w:val="20"/>
                <w:szCs w:val="20"/>
              </w:rPr>
            </w:pP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285768">
            <w:pPr>
              <w:spacing w:after="0" w:line="240" w:lineRule="auto"/>
              <w:jc w:val="center"/>
              <w:rPr>
                <w:rFonts w:ascii="CG Times" w:hAnsi="CG Times" w:cstheme="minorHAnsi"/>
                <w:sz w:val="18"/>
                <w:szCs w:val="18"/>
              </w:rPr>
            </w:pPr>
            <w:r>
              <w:rPr>
                <w:rFonts w:ascii="CG Times" w:hAnsi="CG Times" w:cstheme="minorHAnsi"/>
                <w:sz w:val="18"/>
                <w:szCs w:val="18"/>
              </w:rPr>
              <w:t xml:space="preserve">OK IT </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15A6D">
        <w:trPr>
          <w:cantSplit/>
          <w:trHeight w:val="1380"/>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285768" w:rsidRPr="0002725C" w:rsidRDefault="00285768" w:rsidP="00215A6D">
            <w:pPr>
              <w:spacing w:after="0" w:line="240" w:lineRule="auto"/>
              <w:jc w:val="center"/>
              <w:rPr>
                <w:rFonts w:ascii="CG Times" w:hAnsi="CG Times" w:cstheme="minorHAnsi"/>
                <w:sz w:val="18"/>
                <w:szCs w:val="18"/>
              </w:rPr>
            </w:pPr>
            <w:r w:rsidRPr="0002725C">
              <w:rPr>
                <w:rFonts w:ascii="CG Times" w:hAnsi="CG Times" w:cstheme="minorHAnsi"/>
                <w:sz w:val="18"/>
                <w:szCs w:val="18"/>
              </w:rPr>
              <w:t>4.1.1, 4.4.2</w:t>
            </w:r>
            <w:r w:rsidR="00215A6D">
              <w:rPr>
                <w:rFonts w:ascii="CG Times" w:hAnsi="CG Times" w:cstheme="minorHAnsi"/>
                <w:sz w:val="18"/>
                <w:szCs w:val="18"/>
              </w:rPr>
              <w:t>, 4.3.3</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1380"/>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912F42">
            <w:pPr>
              <w:spacing w:after="0" w:line="240" w:lineRule="auto"/>
              <w:jc w:val="center"/>
              <w:rPr>
                <w:rFonts w:ascii="CG Times" w:hAnsi="CG Times" w:cstheme="minorHAnsi"/>
                <w:sz w:val="18"/>
                <w:szCs w:val="18"/>
              </w:rPr>
            </w:pPr>
            <w:r w:rsidRPr="0002725C">
              <w:rPr>
                <w:rFonts w:ascii="CG Times" w:hAnsi="CG Times" w:cstheme="minorHAnsi"/>
                <w:sz w:val="18"/>
                <w:szCs w:val="18"/>
              </w:rPr>
              <w:t xml:space="preserve">2.1, </w:t>
            </w:r>
            <w:del w:id="20" w:author="Hall, Cindy M." w:date="2013-11-06T09:39:00Z">
              <w:r w:rsidRPr="0002725C" w:rsidDel="00912F42">
                <w:rPr>
                  <w:rFonts w:ascii="CG Times" w:hAnsi="CG Times" w:cstheme="minorHAnsi"/>
                  <w:sz w:val="18"/>
                  <w:szCs w:val="18"/>
                </w:rPr>
                <w:delText xml:space="preserve">2.4, </w:delText>
              </w:r>
            </w:del>
            <w:r w:rsidRPr="0002725C">
              <w:rPr>
                <w:rFonts w:ascii="CG Times" w:hAnsi="CG Times" w:cstheme="minorHAnsi"/>
                <w:sz w:val="18"/>
                <w:szCs w:val="18"/>
              </w:rPr>
              <w:t>5.1, 5.2, 5.3</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230"/>
        </w:trPr>
        <w:tc>
          <w:tcPr>
            <w:tcW w:w="572" w:type="dxa"/>
            <w:vMerge w:val="restart"/>
            <w:tcBorders>
              <w:top w:val="single" w:sz="4" w:space="0" w:color="auto"/>
              <w:left w:val="single" w:sz="4" w:space="0" w:color="auto"/>
              <w:right w:val="single" w:sz="4" w:space="0" w:color="auto"/>
            </w:tcBorders>
          </w:tcPr>
          <w:p w:rsidR="00285768" w:rsidRDefault="001B7095" w:rsidP="00196D2E">
            <w:pPr>
              <w:spacing w:after="0" w:line="240" w:lineRule="auto"/>
              <w:contextualSpacing/>
              <w:jc w:val="center"/>
              <w:rPr>
                <w:rFonts w:ascii="CG Times" w:eastAsia="Times New Roman" w:hAnsi="CG Times"/>
                <w:sz w:val="20"/>
                <w:szCs w:val="20"/>
              </w:rPr>
            </w:pPr>
            <w:r>
              <w:br w:type="page"/>
            </w:r>
            <w:r w:rsidR="00285768">
              <w:rPr>
                <w:rFonts w:ascii="CG Times" w:eastAsia="Times New Roman" w:hAnsi="CG Times"/>
                <w:sz w:val="20"/>
                <w:szCs w:val="20"/>
              </w:rPr>
              <w:t>7.</w:t>
            </w:r>
          </w:p>
        </w:tc>
        <w:tc>
          <w:tcPr>
            <w:tcW w:w="3209" w:type="dxa"/>
            <w:vMerge w:val="restart"/>
            <w:tcBorders>
              <w:top w:val="single" w:sz="4" w:space="0" w:color="auto"/>
              <w:left w:val="single" w:sz="4" w:space="0" w:color="auto"/>
              <w:right w:val="single" w:sz="4" w:space="0" w:color="auto"/>
            </w:tcBorders>
          </w:tcPr>
          <w:p w:rsidR="00285768" w:rsidRPr="002241DB" w:rsidRDefault="00285768" w:rsidP="00C500C8">
            <w:pPr>
              <w:spacing w:after="0" w:line="240" w:lineRule="auto"/>
              <w:rPr>
                <w:rFonts w:ascii="CG Times" w:hAnsi="CG Times"/>
                <w:sz w:val="20"/>
                <w:szCs w:val="20"/>
              </w:rPr>
            </w:pPr>
            <w:r w:rsidRPr="001074F3">
              <w:rPr>
                <w:rFonts w:ascii="CG Times" w:hAnsi="CG Times"/>
                <w:sz w:val="20"/>
                <w:szCs w:val="20"/>
              </w:rPr>
              <w:t>Assumptions made in plan development?  Is it very important if they affect recovery efforts?</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285768">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230"/>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4.1.1, 4.3.3</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230"/>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3.1, 3.2, 3.5</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615"/>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8.</w:t>
            </w:r>
          </w:p>
        </w:tc>
        <w:tc>
          <w:tcPr>
            <w:tcW w:w="3209" w:type="dxa"/>
            <w:vMerge w:val="restart"/>
            <w:tcBorders>
              <w:top w:val="single" w:sz="4" w:space="0" w:color="auto"/>
              <w:left w:val="single" w:sz="4" w:space="0" w:color="auto"/>
              <w:right w:val="single" w:sz="4" w:space="0" w:color="auto"/>
            </w:tcBorders>
          </w:tcPr>
          <w:p w:rsidR="00285768" w:rsidRPr="002241DB" w:rsidRDefault="00285768" w:rsidP="00C500C8">
            <w:pPr>
              <w:spacing w:after="0" w:line="240" w:lineRule="auto"/>
              <w:rPr>
                <w:rFonts w:ascii="CG Times" w:hAnsi="CG Times"/>
                <w:sz w:val="20"/>
                <w:szCs w:val="20"/>
              </w:rPr>
            </w:pPr>
            <w:r w:rsidRPr="001074F3">
              <w:rPr>
                <w:rFonts w:ascii="CG Times" w:hAnsi="CG Times"/>
                <w:sz w:val="20"/>
                <w:szCs w:val="20"/>
              </w:rPr>
              <w:t xml:space="preserve">Conditions under which a disaster recovery site would be used?  Decision responsibilities for use of the backup site? Procedures for notifying backup site if maintained by a vendor or another institution? Location of the backup site (hot or cold)?  </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O</w:t>
            </w:r>
            <w:r w:rsidR="001368B3">
              <w:rPr>
                <w:rFonts w:ascii="CG Times" w:hAnsi="CG Times" w:cstheme="minorHAnsi"/>
                <w:sz w:val="18"/>
                <w:szCs w:val="18"/>
              </w:rPr>
              <w:t>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615"/>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285768" w:rsidRPr="0002725C" w:rsidRDefault="00285768" w:rsidP="00215A6D">
            <w:pPr>
              <w:spacing w:after="0" w:line="240" w:lineRule="auto"/>
              <w:jc w:val="center"/>
              <w:rPr>
                <w:rFonts w:ascii="CG Times" w:hAnsi="CG Times" w:cstheme="minorHAnsi"/>
                <w:sz w:val="18"/>
                <w:szCs w:val="18"/>
              </w:rPr>
            </w:pPr>
            <w:r>
              <w:rPr>
                <w:rFonts w:ascii="CG Times" w:hAnsi="CG Times" w:cstheme="minorHAnsi"/>
                <w:sz w:val="18"/>
                <w:szCs w:val="18"/>
              </w:rPr>
              <w:t>4.1.1, 4.3.3</w:t>
            </w:r>
            <w:r w:rsidR="00215A6D">
              <w:rPr>
                <w:rFonts w:ascii="CG Times" w:hAnsi="CG Times" w:cstheme="minorHAnsi"/>
                <w:sz w:val="18"/>
                <w:szCs w:val="18"/>
              </w:rPr>
              <w:t>, 4.5.2</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615"/>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8"/>
              </w:rPr>
            </w:pPr>
            <w:r w:rsidRPr="0002725C">
              <w:rPr>
                <w:rFonts w:ascii="CG Times" w:hAnsi="CG Times" w:cstheme="minorHAnsi"/>
                <w:sz w:val="18"/>
                <w:szCs w:val="18"/>
              </w:rPr>
              <w:t>3.1, 3.2, 3.5</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615"/>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9.</w:t>
            </w:r>
          </w:p>
        </w:tc>
        <w:tc>
          <w:tcPr>
            <w:tcW w:w="3209" w:type="dxa"/>
            <w:vMerge w:val="restart"/>
            <w:tcBorders>
              <w:top w:val="single" w:sz="4" w:space="0" w:color="auto"/>
              <w:left w:val="single" w:sz="4" w:space="0" w:color="auto"/>
              <w:right w:val="single" w:sz="4" w:space="0" w:color="auto"/>
            </w:tcBorders>
          </w:tcPr>
          <w:p w:rsidR="00285768" w:rsidRDefault="00285768" w:rsidP="00C500C8">
            <w:pPr>
              <w:spacing w:after="0" w:line="240" w:lineRule="auto"/>
              <w:rPr>
                <w:rFonts w:ascii="CG Times" w:hAnsi="CG Times"/>
                <w:sz w:val="20"/>
                <w:szCs w:val="20"/>
              </w:rPr>
            </w:pPr>
            <w:r w:rsidRPr="001074F3">
              <w:rPr>
                <w:rFonts w:ascii="CG Times" w:hAnsi="CG Times"/>
                <w:sz w:val="20"/>
                <w:szCs w:val="20"/>
              </w:rPr>
              <w:t>A copy of the Business Impact Analysis (BIA) or the processing priorities to be followed?  If using a processing priorities list does this agree with the Business Continuity BIA?  Are customer service levels clearly defined for all phases of BC (response to restoration)?</w:t>
            </w:r>
          </w:p>
          <w:p w:rsidR="0090035F" w:rsidRPr="002241DB" w:rsidRDefault="0090035F" w:rsidP="00C500C8">
            <w:pPr>
              <w:spacing w:after="0" w:line="240" w:lineRule="auto"/>
              <w:rPr>
                <w:rFonts w:ascii="CG Times" w:hAnsi="CG Times"/>
                <w:sz w:val="20"/>
                <w:szCs w:val="20"/>
              </w:rPr>
            </w:pPr>
            <w:r w:rsidRPr="00967F2F">
              <w:rPr>
                <w:rFonts w:ascii="CG Times" w:hAnsi="CG Times"/>
                <w:i/>
                <w:sz w:val="20"/>
                <w:szCs w:val="20"/>
              </w:rPr>
              <w:t>Note: See documentation D3 from above.</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285768">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615"/>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4.3.1</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615"/>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1368B3" w:rsidRPr="0002725C" w:rsidRDefault="00285768" w:rsidP="001368B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3.2</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765"/>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10.</w:t>
            </w:r>
          </w:p>
        </w:tc>
        <w:tc>
          <w:tcPr>
            <w:tcW w:w="3209" w:type="dxa"/>
            <w:vMerge w:val="restart"/>
            <w:tcBorders>
              <w:top w:val="single" w:sz="4" w:space="0" w:color="auto"/>
              <w:left w:val="single" w:sz="4" w:space="0" w:color="auto"/>
              <w:right w:val="single" w:sz="4" w:space="0" w:color="auto"/>
            </w:tcBorders>
          </w:tcPr>
          <w:p w:rsidR="00285768" w:rsidRPr="002241DB" w:rsidRDefault="00285768" w:rsidP="00C500C8">
            <w:pPr>
              <w:spacing w:after="0" w:line="240" w:lineRule="auto"/>
              <w:rPr>
                <w:rFonts w:ascii="CG Times" w:hAnsi="CG Times"/>
                <w:sz w:val="20"/>
                <w:szCs w:val="20"/>
              </w:rPr>
            </w:pPr>
            <w:r w:rsidRPr="001074F3">
              <w:rPr>
                <w:rFonts w:ascii="CG Times" w:hAnsi="CG Times"/>
                <w:sz w:val="20"/>
                <w:szCs w:val="20"/>
              </w:rPr>
              <w:t>Has the team identified and developed a method to track all IT costs associated with the outage.   Are the cost tracking procedures clearly defined and include the tracking of: temporary personnel, alternate site costs, travel expenses, personal expenses, overtime, replacement equipment, construction costs, etc…</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285768">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765"/>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A</w:t>
            </w:r>
            <w:r>
              <w:rPr>
                <w:rFonts w:ascii="CG Times" w:hAnsi="CG Times" w:cstheme="minorHAnsi"/>
                <w:sz w:val="18"/>
                <w:szCs w:val="16"/>
              </w:rPr>
              <w:t>NSI</w:t>
            </w:r>
          </w:p>
        </w:tc>
        <w:tc>
          <w:tcPr>
            <w:tcW w:w="1428" w:type="dxa"/>
            <w:tcBorders>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4.4.1</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765"/>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2.1, 3.5</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765"/>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11.</w:t>
            </w:r>
          </w:p>
        </w:tc>
        <w:tc>
          <w:tcPr>
            <w:tcW w:w="3209" w:type="dxa"/>
            <w:vMerge w:val="restart"/>
            <w:tcBorders>
              <w:top w:val="single" w:sz="4" w:space="0" w:color="auto"/>
              <w:left w:val="single" w:sz="4" w:space="0" w:color="auto"/>
              <w:right w:val="single" w:sz="4" w:space="0" w:color="auto"/>
            </w:tcBorders>
          </w:tcPr>
          <w:p w:rsidR="00285768" w:rsidRDefault="00285768" w:rsidP="00C500C8">
            <w:pPr>
              <w:spacing w:after="0" w:line="240" w:lineRule="auto"/>
              <w:rPr>
                <w:rFonts w:ascii="CG Times" w:hAnsi="CG Times"/>
                <w:sz w:val="20"/>
                <w:szCs w:val="20"/>
              </w:rPr>
            </w:pPr>
            <w:r w:rsidRPr="001074F3">
              <w:rPr>
                <w:rFonts w:ascii="CG Times" w:hAnsi="CG Times"/>
                <w:sz w:val="20"/>
                <w:szCs w:val="20"/>
              </w:rPr>
              <w:t>The files, data, programs, documentation and supplies to be taken to the backup site and how they are to be transported (or inventory of what is at the backup site).  Are there provisions for reserve supplies (forms, pencils, paper, tapes, etc…that may be needed during and after recovery at the backup site?</w:t>
            </w:r>
          </w:p>
          <w:p w:rsidR="0090035F" w:rsidRPr="002241DB" w:rsidRDefault="0090035F" w:rsidP="0090035F">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4</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285768">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765"/>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4.4.1, 4.5.1</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765"/>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2.1, 3.5</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460"/>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12.</w:t>
            </w:r>
          </w:p>
        </w:tc>
        <w:tc>
          <w:tcPr>
            <w:tcW w:w="3209" w:type="dxa"/>
            <w:vMerge w:val="restart"/>
            <w:tcBorders>
              <w:top w:val="single" w:sz="4" w:space="0" w:color="auto"/>
              <w:left w:val="single" w:sz="4" w:space="0" w:color="auto"/>
              <w:right w:val="single" w:sz="4" w:space="0" w:color="auto"/>
            </w:tcBorders>
          </w:tcPr>
          <w:p w:rsidR="00285768" w:rsidRPr="002241DB" w:rsidRDefault="00285768" w:rsidP="00C500C8">
            <w:pPr>
              <w:spacing w:after="0" w:line="240" w:lineRule="auto"/>
              <w:rPr>
                <w:rFonts w:ascii="CG Times" w:hAnsi="CG Times"/>
                <w:sz w:val="20"/>
                <w:szCs w:val="20"/>
              </w:rPr>
            </w:pPr>
            <w:r w:rsidRPr="001074F3">
              <w:rPr>
                <w:rFonts w:ascii="CG Times" w:hAnsi="CG Times"/>
                <w:sz w:val="20"/>
                <w:szCs w:val="20"/>
              </w:rPr>
              <w:t>The location of off-site storage tapes (disks, etc.) and procedures for who is authorized to access them and how to access them.  Are there provisions for transporting this data to disaster recovery site if not one in the same?</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285768">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460"/>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Pr>
                <w:rFonts w:ascii="CG Times" w:hAnsi="CG Times" w:cstheme="minorHAnsi"/>
                <w:sz w:val="18"/>
                <w:szCs w:val="16"/>
              </w:rPr>
              <w:t>4.4.1</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285768">
        <w:trPr>
          <w:cantSplit/>
          <w:trHeight w:val="460"/>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368B3">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285768" w:rsidP="00285768">
            <w:pPr>
              <w:spacing w:after="0" w:line="240" w:lineRule="auto"/>
              <w:jc w:val="center"/>
              <w:rPr>
                <w:rFonts w:ascii="CG Times" w:hAnsi="CG Times" w:cstheme="minorHAnsi"/>
                <w:sz w:val="18"/>
                <w:szCs w:val="16"/>
              </w:rPr>
            </w:pPr>
            <w:del w:id="21" w:author="Hall, Cindy M." w:date="2013-11-06T09:39:00Z">
              <w:r w:rsidRPr="0002725C" w:rsidDel="00912F42">
                <w:rPr>
                  <w:rFonts w:ascii="CG Times" w:hAnsi="CG Times" w:cstheme="minorHAnsi"/>
                  <w:sz w:val="18"/>
                  <w:szCs w:val="16"/>
                </w:rPr>
                <w:delText xml:space="preserve">2.4, </w:delText>
              </w:r>
            </w:del>
            <w:r w:rsidRPr="0002725C">
              <w:rPr>
                <w:rFonts w:ascii="CG Times" w:hAnsi="CG Times" w:cstheme="minorHAnsi"/>
                <w:sz w:val="18"/>
                <w:szCs w:val="16"/>
              </w:rPr>
              <w:t>3.4, 3.5</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5F6E00">
        <w:trPr>
          <w:cantSplit/>
          <w:trHeight w:val="460"/>
        </w:trPr>
        <w:tc>
          <w:tcPr>
            <w:tcW w:w="572" w:type="dxa"/>
            <w:vMerge w:val="restart"/>
            <w:tcBorders>
              <w:top w:val="single" w:sz="4" w:space="0" w:color="auto"/>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13.</w:t>
            </w:r>
          </w:p>
        </w:tc>
        <w:tc>
          <w:tcPr>
            <w:tcW w:w="3209" w:type="dxa"/>
            <w:vMerge w:val="restart"/>
            <w:tcBorders>
              <w:top w:val="single" w:sz="4" w:space="0" w:color="auto"/>
              <w:left w:val="single" w:sz="4" w:space="0" w:color="auto"/>
              <w:right w:val="single" w:sz="4" w:space="0" w:color="auto"/>
            </w:tcBorders>
          </w:tcPr>
          <w:p w:rsidR="00285768" w:rsidRDefault="00285768" w:rsidP="00C500C8">
            <w:pPr>
              <w:spacing w:after="0" w:line="240" w:lineRule="auto"/>
              <w:rPr>
                <w:rFonts w:ascii="CG Times" w:hAnsi="CG Times"/>
                <w:sz w:val="20"/>
                <w:szCs w:val="20"/>
              </w:rPr>
            </w:pPr>
            <w:r w:rsidRPr="001074F3">
              <w:rPr>
                <w:rFonts w:ascii="CG Times" w:hAnsi="CG Times"/>
                <w:sz w:val="20"/>
                <w:szCs w:val="20"/>
              </w:rPr>
              <w:t>Is there a list of equipment and configuration options?  Is there a hardware configuration diagram? (If hot site is being used should also have a configuration diagram hardware already installed).</w:t>
            </w:r>
          </w:p>
          <w:p w:rsidR="0090035F" w:rsidRPr="002241DB" w:rsidRDefault="0090035F" w:rsidP="0090035F">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4</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1368B3" w:rsidP="005F6E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285768" w:rsidRPr="0002725C" w:rsidRDefault="005F6E00" w:rsidP="005F6E00">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5F6E00">
        <w:trPr>
          <w:cantSplit/>
          <w:trHeight w:val="460"/>
        </w:trPr>
        <w:tc>
          <w:tcPr>
            <w:tcW w:w="572" w:type="dxa"/>
            <w:vMerge/>
            <w:tcBorders>
              <w:left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5F6E00" w:rsidP="005F6E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285768" w:rsidRPr="0002725C" w:rsidRDefault="005F6E00" w:rsidP="005F6E00">
            <w:pPr>
              <w:spacing w:after="0" w:line="240" w:lineRule="auto"/>
              <w:jc w:val="center"/>
              <w:rPr>
                <w:rFonts w:ascii="CG Times" w:hAnsi="CG Times" w:cstheme="minorHAnsi"/>
                <w:sz w:val="18"/>
                <w:szCs w:val="18"/>
              </w:rPr>
            </w:pPr>
            <w:r>
              <w:rPr>
                <w:rFonts w:ascii="CG Times" w:hAnsi="CG Times" w:cstheme="minorHAnsi"/>
                <w:sz w:val="18"/>
                <w:szCs w:val="18"/>
              </w:rPr>
              <w:t>4.3.3, 4.6.1</w:t>
            </w:r>
          </w:p>
        </w:tc>
        <w:tc>
          <w:tcPr>
            <w:tcW w:w="4531" w:type="dxa"/>
            <w:vMerge/>
            <w:tcBorders>
              <w:left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285768" w:rsidRPr="00DC6E67" w:rsidTr="005F6E00">
        <w:trPr>
          <w:cantSplit/>
          <w:trHeight w:val="460"/>
        </w:trPr>
        <w:tc>
          <w:tcPr>
            <w:tcW w:w="572" w:type="dxa"/>
            <w:vMerge/>
            <w:tcBorders>
              <w:left w:val="single" w:sz="4" w:space="0" w:color="auto"/>
              <w:bottom w:val="single" w:sz="4" w:space="0" w:color="auto"/>
              <w:right w:val="single" w:sz="4" w:space="0" w:color="auto"/>
            </w:tcBorders>
          </w:tcPr>
          <w:p w:rsidR="00285768" w:rsidRDefault="00285768"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285768" w:rsidRPr="001074F3" w:rsidRDefault="00285768"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285768" w:rsidRPr="00DC6E67" w:rsidRDefault="00285768"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85768" w:rsidRPr="0002725C" w:rsidRDefault="005F6E00" w:rsidP="005F6E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285768" w:rsidRPr="0002725C" w:rsidRDefault="005F6E00" w:rsidP="005F6E00">
            <w:pPr>
              <w:spacing w:after="0" w:line="240" w:lineRule="auto"/>
              <w:jc w:val="center"/>
              <w:rPr>
                <w:rFonts w:ascii="CG Times" w:hAnsi="CG Times" w:cstheme="minorHAnsi"/>
                <w:sz w:val="18"/>
                <w:szCs w:val="18"/>
              </w:rPr>
            </w:pPr>
            <w:del w:id="22" w:author="Hall, Cindy M." w:date="2013-11-06T09:40:00Z">
              <w:r w:rsidRPr="0002725C" w:rsidDel="00912F42">
                <w:rPr>
                  <w:rFonts w:ascii="CG Times" w:hAnsi="CG Times" w:cstheme="minorHAnsi"/>
                  <w:sz w:val="18"/>
                  <w:szCs w:val="18"/>
                </w:rPr>
                <w:delText xml:space="preserve">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285768" w:rsidRPr="00DC6E67" w:rsidRDefault="00285768" w:rsidP="00196D2E">
            <w:pPr>
              <w:spacing w:after="0" w:line="240" w:lineRule="auto"/>
              <w:rPr>
                <w:rFonts w:ascii="CG Times" w:hAnsi="CG Times"/>
                <w:sz w:val="20"/>
                <w:szCs w:val="20"/>
              </w:rPr>
            </w:pPr>
          </w:p>
        </w:tc>
      </w:tr>
      <w:tr w:rsidR="00464D00" w:rsidRPr="00DC6E67" w:rsidTr="00464D00">
        <w:trPr>
          <w:cantSplit/>
          <w:trHeight w:val="460"/>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14.</w:t>
            </w:r>
          </w:p>
        </w:tc>
        <w:tc>
          <w:tcPr>
            <w:tcW w:w="3209" w:type="dxa"/>
            <w:vMerge w:val="restart"/>
            <w:tcBorders>
              <w:top w:val="single" w:sz="4" w:space="0" w:color="auto"/>
              <w:left w:val="single" w:sz="4" w:space="0" w:color="auto"/>
              <w:right w:val="single" w:sz="4" w:space="0" w:color="auto"/>
            </w:tcBorders>
          </w:tcPr>
          <w:p w:rsidR="00464D00" w:rsidRDefault="00464D00" w:rsidP="00C500C8">
            <w:pPr>
              <w:spacing w:after="0" w:line="240" w:lineRule="auto"/>
              <w:rPr>
                <w:rFonts w:ascii="CG Times" w:hAnsi="CG Times"/>
                <w:sz w:val="20"/>
                <w:szCs w:val="20"/>
              </w:rPr>
            </w:pPr>
            <w:r w:rsidRPr="001074F3">
              <w:rPr>
                <w:rFonts w:ascii="CG Times" w:hAnsi="CG Times"/>
                <w:sz w:val="20"/>
                <w:szCs w:val="20"/>
              </w:rPr>
              <w:t>Is there a list of inventory of all software (applications, utilities, and systems) to be recovered, recovery priorities and key business decision contacts?  This can be a part of an overall BIA.</w:t>
            </w:r>
          </w:p>
          <w:p w:rsidR="0090035F" w:rsidRPr="002241DB" w:rsidRDefault="0090035F" w:rsidP="00C500C8">
            <w:pPr>
              <w:spacing w:after="0" w:line="240" w:lineRule="auto"/>
              <w:rPr>
                <w:rFonts w:ascii="CG Times" w:hAnsi="CG Times"/>
                <w:sz w:val="20"/>
                <w:szCs w:val="20"/>
              </w:rPr>
            </w:pPr>
            <w:r w:rsidRPr="00967F2F">
              <w:rPr>
                <w:rFonts w:ascii="CG Times" w:hAnsi="CG Times"/>
                <w:i/>
                <w:sz w:val="20"/>
                <w:szCs w:val="20"/>
              </w:rPr>
              <w:t xml:space="preserve">Note: See documentation </w:t>
            </w:r>
            <w:r>
              <w:rPr>
                <w:rFonts w:ascii="CG Times" w:hAnsi="CG Times"/>
                <w:i/>
                <w:sz w:val="20"/>
                <w:szCs w:val="20"/>
              </w:rPr>
              <w:t xml:space="preserve">D3 and </w:t>
            </w:r>
            <w:r w:rsidRPr="00967F2F">
              <w:rPr>
                <w:rFonts w:ascii="CG Times" w:hAnsi="CG Times"/>
                <w:i/>
                <w:sz w:val="20"/>
                <w:szCs w:val="20"/>
              </w:rPr>
              <w:t>D</w:t>
            </w:r>
            <w:r>
              <w:rPr>
                <w:rFonts w:ascii="CG Times" w:hAnsi="CG Times"/>
                <w:i/>
                <w:sz w:val="20"/>
                <w:szCs w:val="20"/>
              </w:rPr>
              <w:t>4</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460"/>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1074F3" w:rsidRDefault="00464D00"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4.3.3, 4.6.1</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460"/>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1074F3" w:rsidRDefault="00464D00"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del w:id="23" w:author="Hall, Cindy M." w:date="2013-11-06T09:40:00Z">
              <w:r w:rsidRPr="0002725C" w:rsidDel="00912F42">
                <w:rPr>
                  <w:rFonts w:ascii="CG Times" w:hAnsi="CG Times" w:cstheme="minorHAnsi"/>
                  <w:sz w:val="18"/>
                  <w:szCs w:val="18"/>
                </w:rPr>
                <w:delText xml:space="preserve">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205"/>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15.</w:t>
            </w:r>
          </w:p>
        </w:tc>
        <w:tc>
          <w:tcPr>
            <w:tcW w:w="3209" w:type="dxa"/>
            <w:vMerge w:val="restart"/>
            <w:tcBorders>
              <w:top w:val="single" w:sz="4" w:space="0" w:color="auto"/>
              <w:left w:val="single" w:sz="4" w:space="0" w:color="auto"/>
              <w:right w:val="single" w:sz="4" w:space="0" w:color="auto"/>
            </w:tcBorders>
          </w:tcPr>
          <w:p w:rsidR="00464D00" w:rsidRPr="002241DB" w:rsidRDefault="00464D00" w:rsidP="001074F3">
            <w:pPr>
              <w:spacing w:after="0" w:line="240" w:lineRule="auto"/>
              <w:rPr>
                <w:rFonts w:ascii="CG Times" w:hAnsi="CG Times"/>
                <w:sz w:val="20"/>
                <w:szCs w:val="20"/>
              </w:rPr>
            </w:pPr>
            <w:r w:rsidRPr="001074F3">
              <w:rPr>
                <w:rFonts w:ascii="CG Times" w:hAnsi="CG Times"/>
                <w:sz w:val="20"/>
                <w:szCs w:val="20"/>
              </w:rPr>
              <w:t xml:space="preserve">A method to replace the existing equipment on short notice?  </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205"/>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1074F3" w:rsidRDefault="00464D00" w:rsidP="001074F3">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205"/>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1074F3" w:rsidRDefault="00464D00" w:rsidP="001074F3">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912F42">
            <w:pPr>
              <w:spacing w:after="0" w:line="240" w:lineRule="auto"/>
              <w:jc w:val="center"/>
              <w:rPr>
                <w:rFonts w:ascii="CG Times" w:hAnsi="CG Times" w:cstheme="minorHAnsi"/>
                <w:sz w:val="18"/>
                <w:szCs w:val="18"/>
              </w:rPr>
            </w:pPr>
            <w:r w:rsidRPr="0002725C">
              <w:rPr>
                <w:rFonts w:ascii="CG Times" w:hAnsi="CG Times" w:cstheme="minorHAnsi"/>
                <w:sz w:val="18"/>
                <w:szCs w:val="18"/>
              </w:rPr>
              <w:t>2.1</w:t>
            </w:r>
            <w:del w:id="24" w:author="Hall, Cindy M." w:date="2013-11-06T09:40:00Z">
              <w:r w:rsidRPr="0002725C" w:rsidDel="00912F42">
                <w:rPr>
                  <w:rFonts w:ascii="CG Times" w:hAnsi="CG Times" w:cstheme="minorHAnsi"/>
                  <w:sz w:val="18"/>
                  <w:szCs w:val="18"/>
                </w:rPr>
                <w:delText>, 2.4</w:delText>
              </w:r>
            </w:del>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16.</w:t>
            </w:r>
          </w:p>
        </w:tc>
        <w:tc>
          <w:tcPr>
            <w:tcW w:w="3209" w:type="dxa"/>
            <w:vMerge w:val="restart"/>
            <w:tcBorders>
              <w:top w:val="single" w:sz="4" w:space="0" w:color="auto"/>
              <w:left w:val="single" w:sz="4" w:space="0" w:color="auto"/>
              <w:right w:val="single" w:sz="4" w:space="0" w:color="auto"/>
            </w:tcBorders>
          </w:tcPr>
          <w:p w:rsidR="00464D00" w:rsidRPr="002241DB" w:rsidRDefault="00464D00" w:rsidP="00C500C8">
            <w:pPr>
              <w:spacing w:after="0" w:line="240" w:lineRule="auto"/>
              <w:rPr>
                <w:rFonts w:ascii="CG Times" w:hAnsi="CG Times"/>
                <w:sz w:val="20"/>
                <w:szCs w:val="20"/>
              </w:rPr>
            </w:pPr>
            <w:r w:rsidRPr="00E11A7F">
              <w:rPr>
                <w:rFonts w:ascii="CG Times" w:hAnsi="CG Times"/>
                <w:sz w:val="20"/>
                <w:szCs w:val="20"/>
              </w:rPr>
              <w:t>A network configuration diagram?  Or location of where the most current is stored along with backup information and how to find it?</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del w:id="25" w:author="Hall, Cindy M." w:date="2013-11-06T09:40:00Z">
              <w:r w:rsidRPr="0002725C" w:rsidDel="00912F42">
                <w:rPr>
                  <w:rFonts w:ascii="CG Times" w:hAnsi="CG Times" w:cstheme="minorHAnsi"/>
                  <w:sz w:val="18"/>
                  <w:szCs w:val="18"/>
                </w:rPr>
                <w:delText xml:space="preserve">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85"/>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17.</w:t>
            </w:r>
          </w:p>
        </w:tc>
        <w:tc>
          <w:tcPr>
            <w:tcW w:w="3209" w:type="dxa"/>
            <w:vMerge w:val="restart"/>
            <w:tcBorders>
              <w:top w:val="single" w:sz="4" w:space="0" w:color="auto"/>
              <w:left w:val="single" w:sz="4" w:space="0" w:color="auto"/>
              <w:right w:val="single" w:sz="4" w:space="0" w:color="auto"/>
            </w:tcBorders>
          </w:tcPr>
          <w:p w:rsidR="00464D00" w:rsidRPr="002241DB" w:rsidRDefault="00464D00" w:rsidP="00C500C8">
            <w:pPr>
              <w:spacing w:after="0" w:line="240" w:lineRule="auto"/>
              <w:rPr>
                <w:rFonts w:ascii="CG Times" w:hAnsi="CG Times"/>
                <w:sz w:val="20"/>
                <w:szCs w:val="20"/>
              </w:rPr>
            </w:pPr>
            <w:r w:rsidRPr="00E11A7F">
              <w:rPr>
                <w:rFonts w:ascii="CG Times" w:hAnsi="CG Times"/>
                <w:sz w:val="20"/>
                <w:szCs w:val="20"/>
              </w:rPr>
              <w:t>Have the alternative manual procedures to satisfy mission requirements during system down time been considered and documented?</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 xml:space="preserve">OK IT </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85"/>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85"/>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del w:id="26" w:author="Hall, Cindy M." w:date="2013-11-06T09:40:00Z">
              <w:r w:rsidRPr="0002725C" w:rsidDel="00912F42">
                <w:rPr>
                  <w:rFonts w:ascii="CG Times" w:hAnsi="CG Times" w:cstheme="minorHAnsi"/>
                  <w:sz w:val="18"/>
                  <w:szCs w:val="18"/>
                </w:rPr>
                <w:delText xml:space="preserve">2.4, 2.3,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18.</w:t>
            </w:r>
          </w:p>
        </w:tc>
        <w:tc>
          <w:tcPr>
            <w:tcW w:w="3209" w:type="dxa"/>
            <w:vMerge w:val="restart"/>
            <w:tcBorders>
              <w:top w:val="single" w:sz="4" w:space="0" w:color="auto"/>
              <w:left w:val="single" w:sz="4" w:space="0" w:color="auto"/>
              <w:right w:val="single" w:sz="4" w:space="0" w:color="auto"/>
            </w:tcBorders>
          </w:tcPr>
          <w:p w:rsidR="00464D00" w:rsidRPr="002241DB" w:rsidRDefault="00464D00" w:rsidP="00C500C8">
            <w:pPr>
              <w:spacing w:after="0" w:line="240" w:lineRule="auto"/>
              <w:rPr>
                <w:rFonts w:ascii="CG Times" w:hAnsi="CG Times"/>
                <w:sz w:val="20"/>
                <w:szCs w:val="20"/>
              </w:rPr>
            </w:pPr>
            <w:r w:rsidRPr="00E11A7F">
              <w:rPr>
                <w:rFonts w:ascii="CG Times" w:hAnsi="CG Times"/>
                <w:sz w:val="20"/>
                <w:szCs w:val="20"/>
              </w:rPr>
              <w:t>Are there procedures to restore network and connect to alternate business office or service office sites?</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del w:id="27" w:author="Hall, Cindy M." w:date="2013-11-06T09:40:00Z">
              <w:r w:rsidRPr="0002725C" w:rsidDel="00912F42">
                <w:rPr>
                  <w:rFonts w:ascii="CG Times" w:hAnsi="CG Times" w:cstheme="minorHAnsi"/>
                  <w:sz w:val="18"/>
                  <w:szCs w:val="18"/>
                </w:rPr>
                <w:delText xml:space="preserve">2.3, 2.4,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19.</w:t>
            </w:r>
          </w:p>
        </w:tc>
        <w:tc>
          <w:tcPr>
            <w:tcW w:w="3209" w:type="dxa"/>
            <w:vMerge w:val="restart"/>
            <w:tcBorders>
              <w:top w:val="single" w:sz="4" w:space="0" w:color="auto"/>
              <w:left w:val="single" w:sz="4" w:space="0" w:color="auto"/>
              <w:right w:val="single" w:sz="4" w:space="0" w:color="auto"/>
            </w:tcBorders>
          </w:tcPr>
          <w:p w:rsidR="00464D00" w:rsidRPr="002241DB" w:rsidRDefault="00464D00" w:rsidP="00C500C8">
            <w:pPr>
              <w:spacing w:after="0" w:line="240" w:lineRule="auto"/>
              <w:rPr>
                <w:rFonts w:ascii="CG Times" w:hAnsi="CG Times"/>
                <w:sz w:val="20"/>
                <w:szCs w:val="20"/>
              </w:rPr>
            </w:pPr>
            <w:r w:rsidRPr="00E11A7F">
              <w:rPr>
                <w:rFonts w:ascii="CG Times" w:hAnsi="CG Times"/>
                <w:sz w:val="20"/>
                <w:szCs w:val="20"/>
              </w:rPr>
              <w:t>Are there procedures to restore, install new hardware at the disaster recovery site, existing site, or alternate site?</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305"/>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del w:id="28" w:author="Hall, Cindy M." w:date="2013-11-06T09:40:00Z">
              <w:r w:rsidRPr="0002725C" w:rsidDel="00912F42">
                <w:rPr>
                  <w:rFonts w:ascii="CG Times" w:hAnsi="CG Times" w:cstheme="minorHAnsi"/>
                  <w:sz w:val="18"/>
                  <w:szCs w:val="18"/>
                </w:rPr>
                <w:delText xml:space="preserve">2.3, 2.4,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535"/>
        </w:trPr>
        <w:tc>
          <w:tcPr>
            <w:tcW w:w="572" w:type="dxa"/>
            <w:vMerge w:val="restart"/>
            <w:tcBorders>
              <w:top w:val="single" w:sz="4" w:space="0" w:color="auto"/>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20.</w:t>
            </w:r>
          </w:p>
        </w:tc>
        <w:tc>
          <w:tcPr>
            <w:tcW w:w="3209" w:type="dxa"/>
            <w:vMerge w:val="restart"/>
            <w:tcBorders>
              <w:top w:val="single" w:sz="4" w:space="0" w:color="auto"/>
              <w:left w:val="single" w:sz="4" w:space="0" w:color="auto"/>
              <w:right w:val="single" w:sz="4" w:space="0" w:color="auto"/>
            </w:tcBorders>
          </w:tcPr>
          <w:p w:rsidR="00464D00" w:rsidRPr="002241DB" w:rsidRDefault="00464D00" w:rsidP="00C500C8">
            <w:pPr>
              <w:spacing w:after="0" w:line="240" w:lineRule="auto"/>
              <w:rPr>
                <w:rFonts w:ascii="CG Times" w:hAnsi="CG Times"/>
                <w:sz w:val="20"/>
                <w:szCs w:val="20"/>
              </w:rPr>
            </w:pPr>
            <w:r w:rsidRPr="00E11A7F">
              <w:rPr>
                <w:rFonts w:ascii="CG Times" w:hAnsi="CG Times"/>
                <w:sz w:val="20"/>
                <w:szCs w:val="20"/>
              </w:rPr>
              <w:t>Are there documented procedures to restore the data and software backups?  (For each system and application to include utility data).  Data requirements (reload sequences, dependencies, backup locations, etc…)</w:t>
            </w:r>
          </w:p>
        </w:tc>
        <w:tc>
          <w:tcPr>
            <w:tcW w:w="1335"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1368B3" w:rsidP="00464D00">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535"/>
        </w:trPr>
        <w:tc>
          <w:tcPr>
            <w:tcW w:w="572" w:type="dxa"/>
            <w:vMerge/>
            <w:tcBorders>
              <w:left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464D00" w:rsidRPr="00DC6E67" w:rsidTr="00464D00">
        <w:trPr>
          <w:cantSplit/>
          <w:trHeight w:val="535"/>
        </w:trPr>
        <w:tc>
          <w:tcPr>
            <w:tcW w:w="572" w:type="dxa"/>
            <w:vMerge/>
            <w:tcBorders>
              <w:left w:val="single" w:sz="4" w:space="0" w:color="auto"/>
              <w:bottom w:val="single" w:sz="4" w:space="0" w:color="auto"/>
              <w:right w:val="single" w:sz="4" w:space="0" w:color="auto"/>
            </w:tcBorders>
          </w:tcPr>
          <w:p w:rsidR="00464D00" w:rsidRDefault="00464D00"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464D00" w:rsidRPr="00E11A7F" w:rsidRDefault="00464D00"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464D00" w:rsidRPr="00DC6E67" w:rsidRDefault="00464D00"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1368B3">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464D00" w:rsidRPr="0002725C" w:rsidRDefault="00464D00" w:rsidP="00464D00">
            <w:pPr>
              <w:spacing w:after="0" w:line="240" w:lineRule="auto"/>
              <w:jc w:val="center"/>
              <w:rPr>
                <w:rFonts w:ascii="CG Times" w:hAnsi="CG Times" w:cstheme="minorHAnsi"/>
                <w:sz w:val="18"/>
                <w:szCs w:val="18"/>
              </w:rPr>
            </w:pPr>
            <w:del w:id="29" w:author="Hall, Cindy M." w:date="2013-11-06T09:40:00Z">
              <w:r w:rsidRPr="0002725C" w:rsidDel="00912F42">
                <w:rPr>
                  <w:rFonts w:ascii="CG Times" w:hAnsi="CG Times" w:cstheme="minorHAnsi"/>
                  <w:sz w:val="18"/>
                  <w:szCs w:val="18"/>
                </w:rPr>
                <w:delText xml:space="preserve">2.3, 2.4,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464D00" w:rsidRPr="00DC6E67" w:rsidRDefault="00464D00" w:rsidP="00196D2E">
            <w:pPr>
              <w:spacing w:after="0" w:line="240" w:lineRule="auto"/>
              <w:rPr>
                <w:rFonts w:ascii="CG Times" w:hAnsi="CG Times"/>
                <w:sz w:val="20"/>
                <w:szCs w:val="20"/>
              </w:rPr>
            </w:pPr>
          </w:p>
        </w:tc>
      </w:tr>
      <w:tr w:rsidR="00370533" w:rsidRPr="00DC6E67" w:rsidTr="00370533">
        <w:trPr>
          <w:cantSplit/>
          <w:trHeight w:val="275"/>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21.</w:t>
            </w:r>
          </w:p>
        </w:tc>
        <w:tc>
          <w:tcPr>
            <w:tcW w:w="3209" w:type="dxa"/>
            <w:vMerge w:val="restart"/>
            <w:tcBorders>
              <w:top w:val="single" w:sz="4" w:space="0" w:color="auto"/>
              <w:left w:val="single" w:sz="4" w:space="0" w:color="auto"/>
              <w:right w:val="single" w:sz="4" w:space="0" w:color="auto"/>
            </w:tcBorders>
          </w:tcPr>
          <w:p w:rsidR="00370533" w:rsidRPr="002241DB" w:rsidRDefault="00370533" w:rsidP="00C500C8">
            <w:pPr>
              <w:spacing w:after="0" w:line="240" w:lineRule="auto"/>
              <w:rPr>
                <w:rFonts w:ascii="CG Times" w:hAnsi="CG Times"/>
                <w:sz w:val="20"/>
                <w:szCs w:val="20"/>
              </w:rPr>
            </w:pPr>
            <w:r w:rsidRPr="00E11A7F">
              <w:rPr>
                <w:rFonts w:ascii="CG Times" w:hAnsi="CG Times"/>
                <w:sz w:val="20"/>
                <w:szCs w:val="20"/>
              </w:rPr>
              <w:t>Does the plan include a formalized schedule for restoring critical systems?</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1368B3" w:rsidP="00370533">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7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E11A7F" w:rsidRDefault="00370533"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Pr>
                <w:rFonts w:ascii="CG Times" w:hAnsi="CG Times" w:cstheme="minorHAnsi"/>
                <w:sz w:val="18"/>
                <w:szCs w:val="18"/>
              </w:rPr>
              <w:t>4.4.1, 4.4.5</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7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E11A7F" w:rsidRDefault="00370533"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4133AC" w:rsidRPr="0002725C" w:rsidRDefault="00370533" w:rsidP="004133AC">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4133AC">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del w:id="30" w:author="Hall, Cindy M." w:date="2013-11-06T09:41:00Z">
              <w:r w:rsidRPr="0002725C" w:rsidDel="00912F42">
                <w:rPr>
                  <w:rFonts w:ascii="CG Times" w:hAnsi="CG Times" w:cstheme="minorHAnsi"/>
                  <w:sz w:val="18"/>
                  <w:szCs w:val="18"/>
                </w:rPr>
                <w:delText xml:space="preserve">2.3, 2.4,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75"/>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22.</w:t>
            </w:r>
          </w:p>
        </w:tc>
        <w:tc>
          <w:tcPr>
            <w:tcW w:w="3209" w:type="dxa"/>
            <w:vMerge w:val="restart"/>
            <w:tcBorders>
              <w:top w:val="single" w:sz="4" w:space="0" w:color="auto"/>
              <w:left w:val="single" w:sz="4" w:space="0" w:color="auto"/>
              <w:right w:val="single" w:sz="4" w:space="0" w:color="auto"/>
            </w:tcBorders>
          </w:tcPr>
          <w:p w:rsidR="00370533" w:rsidRPr="002241DB" w:rsidRDefault="00370533" w:rsidP="00C500C8">
            <w:pPr>
              <w:spacing w:after="0" w:line="240" w:lineRule="auto"/>
              <w:rPr>
                <w:rFonts w:ascii="CG Times" w:hAnsi="CG Times"/>
                <w:sz w:val="20"/>
                <w:szCs w:val="20"/>
              </w:rPr>
            </w:pPr>
            <w:r w:rsidRPr="00E11A7F">
              <w:rPr>
                <w:rFonts w:ascii="CG Times" w:hAnsi="CG Times"/>
                <w:sz w:val="20"/>
                <w:szCs w:val="20"/>
              </w:rPr>
              <w:t>Are there documented procedures for validation of data recovery points and recovery of lost data?</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7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E11A7F" w:rsidRDefault="00370533" w:rsidP="00C500C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Pr>
                <w:rFonts w:ascii="CG Times" w:hAnsi="CG Times" w:cstheme="minorHAnsi"/>
                <w:sz w:val="18"/>
                <w:szCs w:val="18"/>
              </w:rPr>
              <w:t>4.5.1, 4.6.1</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7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E11A7F" w:rsidRDefault="00370533" w:rsidP="00C500C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4133AC">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8"/>
              </w:rPr>
            </w:pPr>
            <w:del w:id="31" w:author="Hall, Cindy M." w:date="2013-11-06T09:41:00Z">
              <w:r w:rsidRPr="0002725C" w:rsidDel="00912F42">
                <w:rPr>
                  <w:rFonts w:ascii="CG Times" w:hAnsi="CG Times" w:cstheme="minorHAnsi"/>
                  <w:sz w:val="18"/>
                  <w:szCs w:val="18"/>
                </w:rPr>
                <w:delText xml:space="preserve">2.3, 2.4, </w:delText>
              </w:r>
            </w:del>
            <w:r w:rsidRPr="0002725C">
              <w:rPr>
                <w:rFonts w:ascii="CG Times" w:hAnsi="CG Times" w:cstheme="minorHAnsi"/>
                <w:sz w:val="18"/>
                <w:szCs w:val="18"/>
              </w:rPr>
              <w:t>3.5, 5.1, 5.2, 5.3, 5.4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E11A7F" w:rsidRPr="00DC6E67" w:rsidTr="00B058DE">
        <w:trPr>
          <w:cantSplit/>
          <w:trHeight w:val="260"/>
        </w:trPr>
        <w:tc>
          <w:tcPr>
            <w:tcW w:w="1465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1A7F" w:rsidRPr="00DC6E67" w:rsidRDefault="00E11A7F" w:rsidP="00E11A7F">
            <w:pPr>
              <w:spacing w:after="0" w:line="240" w:lineRule="auto"/>
              <w:rPr>
                <w:rFonts w:ascii="CG Times" w:hAnsi="CG Times"/>
                <w:b/>
                <w:sz w:val="20"/>
                <w:szCs w:val="20"/>
              </w:rPr>
            </w:pPr>
            <w:r>
              <w:rPr>
                <w:rFonts w:ascii="CG Times" w:hAnsi="CG Times"/>
                <w:b/>
                <w:sz w:val="20"/>
                <w:szCs w:val="20"/>
              </w:rPr>
              <w:t>C. PREVENTION</w:t>
            </w:r>
          </w:p>
        </w:tc>
      </w:tr>
      <w:tr w:rsidR="00370533" w:rsidRPr="00DC6E67" w:rsidTr="00370533">
        <w:trPr>
          <w:cantSplit/>
          <w:trHeight w:val="305"/>
        </w:trPr>
        <w:tc>
          <w:tcPr>
            <w:tcW w:w="572"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w:t>
            </w:r>
          </w:p>
        </w:tc>
        <w:tc>
          <w:tcPr>
            <w:tcW w:w="3209" w:type="dxa"/>
            <w:vMerge w:val="restart"/>
            <w:tcBorders>
              <w:top w:val="single" w:sz="4" w:space="0" w:color="auto"/>
              <w:left w:val="single" w:sz="4" w:space="0" w:color="auto"/>
              <w:right w:val="single" w:sz="4" w:space="0" w:color="auto"/>
            </w:tcBorders>
          </w:tcPr>
          <w:p w:rsidR="00370533" w:rsidRPr="00DC6E67" w:rsidRDefault="00370533" w:rsidP="00FF7872">
            <w:pPr>
              <w:spacing w:after="0" w:line="240" w:lineRule="auto"/>
              <w:rPr>
                <w:rFonts w:ascii="CG Times" w:hAnsi="CG Times"/>
                <w:sz w:val="20"/>
                <w:szCs w:val="20"/>
              </w:rPr>
            </w:pPr>
            <w:r w:rsidRPr="00FF7872">
              <w:rPr>
                <w:rFonts w:ascii="CG Times" w:hAnsi="CG Times"/>
                <w:sz w:val="20"/>
                <w:szCs w:val="20"/>
              </w:rPr>
              <w:t>Have data redundancy techniques been implemented reducing the reliance upon tape backup procedure, storage and recovery?</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Default="00370533"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615"/>
        </w:trPr>
        <w:tc>
          <w:tcPr>
            <w:tcW w:w="572"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w:t>
            </w:r>
          </w:p>
        </w:tc>
        <w:tc>
          <w:tcPr>
            <w:tcW w:w="3209" w:type="dxa"/>
            <w:vMerge w:val="restart"/>
            <w:tcBorders>
              <w:top w:val="single" w:sz="4" w:space="0" w:color="auto"/>
              <w:left w:val="single" w:sz="4" w:space="0" w:color="auto"/>
              <w:right w:val="single" w:sz="4" w:space="0" w:color="auto"/>
            </w:tcBorders>
          </w:tcPr>
          <w:p w:rsidR="00370533" w:rsidRPr="00DC6E67" w:rsidRDefault="00370533" w:rsidP="00FF7872">
            <w:pPr>
              <w:spacing w:after="0" w:line="240" w:lineRule="auto"/>
              <w:rPr>
                <w:rFonts w:ascii="CG Times" w:hAnsi="CG Times"/>
                <w:sz w:val="20"/>
                <w:szCs w:val="20"/>
              </w:rPr>
            </w:pPr>
            <w:r w:rsidRPr="00FF7872">
              <w:rPr>
                <w:rFonts w:ascii="CG Times" w:hAnsi="CG Times"/>
                <w:sz w:val="20"/>
                <w:szCs w:val="20"/>
              </w:rPr>
              <w:t>Is there the ability for a sister site server or a secondary/additional local server to assume processing for the main server if it goes down? Is there automated process to update the main processor with local transactions when recovery is complete?</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61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4133AC">
        <w:trPr>
          <w:cantSplit/>
          <w:trHeight w:val="61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4133AC">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3.</w:t>
            </w:r>
          </w:p>
        </w:tc>
        <w:tc>
          <w:tcPr>
            <w:tcW w:w="3209" w:type="dxa"/>
            <w:vMerge w:val="restart"/>
            <w:tcBorders>
              <w:top w:val="single" w:sz="4" w:space="0" w:color="auto"/>
              <w:left w:val="single" w:sz="4" w:space="0" w:color="auto"/>
              <w:right w:val="single" w:sz="4" w:space="0" w:color="auto"/>
            </w:tcBorders>
          </w:tcPr>
          <w:p w:rsidR="00370533" w:rsidRDefault="00370533" w:rsidP="00FF7872">
            <w:pPr>
              <w:spacing w:after="0" w:line="240" w:lineRule="auto"/>
              <w:rPr>
                <w:rFonts w:ascii="CG Times" w:hAnsi="CG Times"/>
                <w:sz w:val="20"/>
                <w:szCs w:val="20"/>
              </w:rPr>
            </w:pPr>
            <w:r w:rsidRPr="00FF7872">
              <w:rPr>
                <w:rFonts w:ascii="CG Times" w:hAnsi="CG Times"/>
                <w:sz w:val="20"/>
                <w:szCs w:val="20"/>
              </w:rPr>
              <w:t>Is there access to local databases or scaled down data bases for local processing in the event the main database server is down?</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05"/>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4.</w:t>
            </w:r>
          </w:p>
        </w:tc>
        <w:tc>
          <w:tcPr>
            <w:tcW w:w="3209" w:type="dxa"/>
            <w:vMerge w:val="restart"/>
            <w:tcBorders>
              <w:top w:val="single" w:sz="4" w:space="0" w:color="auto"/>
              <w:left w:val="single" w:sz="4" w:space="0" w:color="auto"/>
              <w:right w:val="single" w:sz="4" w:space="0" w:color="auto"/>
            </w:tcBorders>
          </w:tcPr>
          <w:p w:rsidR="00370533" w:rsidRDefault="00370533" w:rsidP="00FF7872">
            <w:pPr>
              <w:spacing w:after="0" w:line="240" w:lineRule="auto"/>
              <w:rPr>
                <w:rFonts w:ascii="CG Times" w:hAnsi="CG Times"/>
                <w:sz w:val="20"/>
                <w:szCs w:val="20"/>
              </w:rPr>
            </w:pPr>
            <w:r w:rsidRPr="00FF7872">
              <w:rPr>
                <w:rFonts w:ascii="CG Times" w:hAnsi="CG Times"/>
                <w:sz w:val="20"/>
                <w:szCs w:val="20"/>
              </w:rPr>
              <w:t>Are there provisions for synchronizing databases?</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0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0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FF7872" w:rsidRDefault="00370533" w:rsidP="00FF7872">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30"/>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5.</w:t>
            </w:r>
          </w:p>
        </w:tc>
        <w:tc>
          <w:tcPr>
            <w:tcW w:w="3209" w:type="dxa"/>
            <w:vMerge w:val="restart"/>
            <w:tcBorders>
              <w:top w:val="single" w:sz="4" w:space="0" w:color="auto"/>
              <w:left w:val="single" w:sz="4" w:space="0" w:color="auto"/>
              <w:right w:val="single" w:sz="4" w:space="0" w:color="auto"/>
            </w:tcBorders>
          </w:tcPr>
          <w:p w:rsidR="00370533" w:rsidRDefault="00370533" w:rsidP="004B6DAA">
            <w:pPr>
              <w:spacing w:after="0" w:line="240" w:lineRule="auto"/>
              <w:rPr>
                <w:rFonts w:ascii="CG Times" w:hAnsi="CG Times"/>
                <w:sz w:val="20"/>
                <w:szCs w:val="20"/>
              </w:rPr>
            </w:pPr>
            <w:r w:rsidRPr="004B6DAA">
              <w:rPr>
                <w:rFonts w:ascii="CG Times" w:hAnsi="CG Times"/>
                <w:sz w:val="20"/>
                <w:szCs w:val="20"/>
              </w:rPr>
              <w:t>Do all critical systems and components have backup power supplies?</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30"/>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4B6DAA" w:rsidRDefault="00370533" w:rsidP="004B6DAA">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230"/>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4B6DAA" w:rsidRDefault="00370533" w:rsidP="004B6DAA">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6.</w:t>
            </w:r>
          </w:p>
        </w:tc>
        <w:tc>
          <w:tcPr>
            <w:tcW w:w="3209" w:type="dxa"/>
            <w:vMerge w:val="restart"/>
            <w:tcBorders>
              <w:top w:val="single" w:sz="4" w:space="0" w:color="auto"/>
              <w:left w:val="single" w:sz="4" w:space="0" w:color="auto"/>
              <w:right w:val="single" w:sz="4" w:space="0" w:color="auto"/>
            </w:tcBorders>
          </w:tcPr>
          <w:p w:rsidR="00370533" w:rsidRPr="004B6DAA" w:rsidRDefault="00370533" w:rsidP="00497DF8">
            <w:pPr>
              <w:spacing w:after="0" w:line="240" w:lineRule="auto"/>
              <w:rPr>
                <w:rFonts w:ascii="CG Times" w:hAnsi="CG Times"/>
                <w:sz w:val="20"/>
                <w:szCs w:val="20"/>
              </w:rPr>
            </w:pPr>
            <w:r w:rsidRPr="004B6DAA">
              <w:rPr>
                <w:rFonts w:ascii="CG Times" w:hAnsi="CG Times"/>
                <w:sz w:val="20"/>
                <w:szCs w:val="20"/>
              </w:rPr>
              <w:t>Do critical systems have duplicate:</w:t>
            </w:r>
          </w:p>
          <w:p w:rsidR="00370533" w:rsidRPr="004B6DAA" w:rsidRDefault="00370533" w:rsidP="00497DF8">
            <w:pPr>
              <w:numPr>
                <w:ilvl w:val="0"/>
                <w:numId w:val="20"/>
              </w:numPr>
              <w:spacing w:after="0" w:line="240" w:lineRule="auto"/>
              <w:rPr>
                <w:rFonts w:ascii="CG Times" w:hAnsi="CG Times"/>
                <w:sz w:val="20"/>
                <w:szCs w:val="20"/>
              </w:rPr>
            </w:pPr>
            <w:r w:rsidRPr="004B6DAA">
              <w:rPr>
                <w:rFonts w:ascii="CG Times" w:hAnsi="CG Times"/>
                <w:sz w:val="20"/>
                <w:szCs w:val="20"/>
              </w:rPr>
              <w:t>Disk drives?</w:t>
            </w:r>
          </w:p>
          <w:p w:rsidR="00370533" w:rsidRDefault="00370533" w:rsidP="00497DF8">
            <w:pPr>
              <w:numPr>
                <w:ilvl w:val="0"/>
                <w:numId w:val="20"/>
              </w:numPr>
              <w:spacing w:after="0" w:line="240" w:lineRule="auto"/>
              <w:rPr>
                <w:rFonts w:ascii="CG Times" w:hAnsi="CG Times"/>
                <w:sz w:val="20"/>
                <w:szCs w:val="20"/>
              </w:rPr>
            </w:pPr>
            <w:r w:rsidRPr="004B6DAA">
              <w:rPr>
                <w:rFonts w:ascii="CG Times" w:hAnsi="CG Times"/>
                <w:sz w:val="20"/>
                <w:szCs w:val="20"/>
              </w:rPr>
              <w:t>Processors?</w:t>
            </w:r>
          </w:p>
          <w:p w:rsidR="00370533" w:rsidRDefault="00370533" w:rsidP="00497DF8">
            <w:pPr>
              <w:numPr>
                <w:ilvl w:val="0"/>
                <w:numId w:val="20"/>
              </w:numPr>
              <w:spacing w:after="0" w:line="240" w:lineRule="auto"/>
              <w:rPr>
                <w:rFonts w:ascii="CG Times" w:hAnsi="CG Times"/>
                <w:sz w:val="20"/>
                <w:szCs w:val="20"/>
              </w:rPr>
            </w:pPr>
            <w:r w:rsidRPr="004B6DAA">
              <w:rPr>
                <w:rFonts w:ascii="CG Times" w:hAnsi="CG Times"/>
                <w:sz w:val="20"/>
                <w:szCs w:val="20"/>
              </w:rPr>
              <w:t>Controllers?</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4B6DAA" w:rsidRDefault="00370533"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370533">
        <w:trPr>
          <w:cantSplit/>
          <w:trHeight w:val="30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4B6DAA" w:rsidRDefault="00370533"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370533">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822BD8">
        <w:trPr>
          <w:cantSplit/>
          <w:trHeight w:val="1075"/>
        </w:trPr>
        <w:tc>
          <w:tcPr>
            <w:tcW w:w="572" w:type="dxa"/>
            <w:vMerge w:val="restart"/>
            <w:tcBorders>
              <w:top w:val="single" w:sz="4" w:space="0" w:color="auto"/>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7.</w:t>
            </w:r>
          </w:p>
        </w:tc>
        <w:tc>
          <w:tcPr>
            <w:tcW w:w="3209" w:type="dxa"/>
            <w:vMerge w:val="restart"/>
            <w:tcBorders>
              <w:top w:val="single" w:sz="4" w:space="0" w:color="auto"/>
              <w:left w:val="single" w:sz="4" w:space="0" w:color="auto"/>
              <w:right w:val="single" w:sz="4" w:space="0" w:color="auto"/>
            </w:tcBorders>
          </w:tcPr>
          <w:p w:rsidR="00370533" w:rsidRDefault="00370533" w:rsidP="00551690">
            <w:pPr>
              <w:spacing w:after="0" w:line="240" w:lineRule="auto"/>
              <w:rPr>
                <w:rFonts w:ascii="CG Times" w:hAnsi="CG Times"/>
                <w:sz w:val="20"/>
                <w:szCs w:val="20"/>
              </w:rPr>
            </w:pPr>
            <w:r w:rsidRPr="004B6DAA">
              <w:rPr>
                <w:rFonts w:ascii="CG Times" w:hAnsi="CG Times"/>
                <w:sz w:val="20"/>
                <w:szCs w:val="20"/>
              </w:rPr>
              <w:t>Are important files mirrored (on a separate disk) within the same server to protect against disk failure?  Are mirrored disks connected to a separate controller?  Is disk mirroring reviewed frequently to ensure all important files are mirrored?   When the primary file fails, can the mirrored file be moved into production quickly and without losing data?  Are move procedures practices and tested frequently? Are backups taken from the primary or the mirrored disk?</w:t>
            </w:r>
          </w:p>
        </w:tc>
        <w:tc>
          <w:tcPr>
            <w:tcW w:w="1335" w:type="dxa"/>
            <w:vMerge w:val="restart"/>
            <w:tcBorders>
              <w:top w:val="single" w:sz="4" w:space="0" w:color="auto"/>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4133AC" w:rsidP="00370533">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370533" w:rsidRPr="0002725C" w:rsidRDefault="00370533" w:rsidP="00822BD8">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822BD8">
        <w:trPr>
          <w:cantSplit/>
          <w:trHeight w:val="1075"/>
        </w:trPr>
        <w:tc>
          <w:tcPr>
            <w:tcW w:w="572" w:type="dxa"/>
            <w:vMerge/>
            <w:tcBorders>
              <w:left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370533" w:rsidRPr="004B6DAA" w:rsidRDefault="00370533"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822BD8">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370533" w:rsidRPr="0002725C" w:rsidRDefault="00370533" w:rsidP="00822BD8">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370533" w:rsidRPr="00DC6E67" w:rsidTr="00822BD8">
        <w:trPr>
          <w:cantSplit/>
          <w:trHeight w:val="1075"/>
        </w:trPr>
        <w:tc>
          <w:tcPr>
            <w:tcW w:w="572" w:type="dxa"/>
            <w:vMerge/>
            <w:tcBorders>
              <w:left w:val="single" w:sz="4" w:space="0" w:color="auto"/>
              <w:bottom w:val="single" w:sz="4" w:space="0" w:color="auto"/>
              <w:right w:val="single" w:sz="4" w:space="0" w:color="auto"/>
            </w:tcBorders>
          </w:tcPr>
          <w:p w:rsidR="00370533" w:rsidRDefault="00370533"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370533" w:rsidRPr="004B6DAA" w:rsidRDefault="00370533"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370533" w:rsidRPr="00DC6E67" w:rsidRDefault="00370533"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370533" w:rsidRPr="00A9554A" w:rsidRDefault="00370533"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70533" w:rsidRPr="0002725C" w:rsidRDefault="00370533" w:rsidP="00822BD8">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370533" w:rsidRPr="0002725C" w:rsidRDefault="00370533" w:rsidP="00822BD8">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370533" w:rsidRPr="00DC6E67" w:rsidRDefault="00370533" w:rsidP="00196D2E">
            <w:pPr>
              <w:spacing w:after="0" w:line="240" w:lineRule="auto"/>
              <w:rPr>
                <w:rFonts w:ascii="CG Times" w:hAnsi="CG Times"/>
                <w:sz w:val="20"/>
                <w:szCs w:val="20"/>
              </w:rPr>
            </w:pPr>
          </w:p>
        </w:tc>
      </w:tr>
      <w:tr w:rsidR="00A64992" w:rsidRPr="00DC6E67" w:rsidTr="00A64992">
        <w:trPr>
          <w:cantSplit/>
          <w:trHeight w:val="84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8.</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Are “hot” servers used for systems that cannot tolerate an outage (High Availability)?  Is the “hot” server remote? Are databases/files on “hot” servers synchronized?   If the primary server goes down, can the “hot” server take over immediately?  Are the takeover of the “hot” server practices and practiced and tested frequently?  Are backups taken from the primary or “hot” server?</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84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84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083DCA">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8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9.</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 xml:space="preserve">Can the phone company switch inbound call to the IT recovery sites quickly?  Has this process been tested?  (Specifically important for IT Help Desk functionality).  </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8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4.3.3, 4.5.2</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8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3.5, 5.1, 5.2, 5.3, 5.4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0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10.</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Is the computer facility in a low access area/building?</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0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0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8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11.</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Are computer facilities protected by appropriate physical security controls and are these monitored for appropriate access on a regular basis?</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8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4.3.3, 4.4.7</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8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30"/>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12.</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Is the area surrounding the computer equipment and data storage devices free from obstacles and hazards?</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30"/>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4.3.3, 4.4.7</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30"/>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7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13.</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Are there multiple grids for electricity and central exchanges in use?</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7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4.3.3, 4.4.7</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7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2.1, 5.1, 5.2, 5.3, 5.4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7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14.</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Are there multiple transformers for larger data processing areas?</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4133AC" w:rsidP="00A64992">
            <w:pPr>
              <w:spacing w:after="0" w:line="240" w:lineRule="auto"/>
              <w:jc w:val="center"/>
              <w:rPr>
                <w:rFonts w:ascii="CG Times" w:hAnsi="CG Times" w:cstheme="minorHAnsi"/>
                <w:sz w:val="18"/>
                <w:szCs w:val="16"/>
              </w:rPr>
            </w:pPr>
            <w:r>
              <w:rPr>
                <w:rFonts w:ascii="CG Times" w:hAnsi="CG Times" w:cstheme="minorHAnsi"/>
                <w:sz w:val="18"/>
                <w:szCs w:val="16"/>
              </w:rPr>
              <w:t xml:space="preserve">OK IT </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7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4.3.3, 4.4.7</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27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2.1, 5.1, 5.2, 5.3, 5.4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05"/>
        </w:trPr>
        <w:tc>
          <w:tcPr>
            <w:tcW w:w="572" w:type="dxa"/>
            <w:vMerge w:val="restart"/>
            <w:tcBorders>
              <w:top w:val="single" w:sz="4" w:space="0" w:color="auto"/>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15.</w:t>
            </w:r>
          </w:p>
        </w:tc>
        <w:tc>
          <w:tcPr>
            <w:tcW w:w="3209" w:type="dxa"/>
            <w:vMerge w:val="restart"/>
            <w:tcBorders>
              <w:top w:val="single" w:sz="4" w:space="0" w:color="auto"/>
              <w:left w:val="single" w:sz="4" w:space="0" w:color="auto"/>
              <w:right w:val="single" w:sz="4" w:space="0" w:color="auto"/>
            </w:tcBorders>
          </w:tcPr>
          <w:p w:rsidR="00A64992" w:rsidRDefault="00A64992" w:rsidP="00551690">
            <w:pPr>
              <w:spacing w:after="0" w:line="240" w:lineRule="auto"/>
              <w:rPr>
                <w:rFonts w:ascii="CG Times" w:hAnsi="CG Times"/>
                <w:sz w:val="20"/>
                <w:szCs w:val="20"/>
              </w:rPr>
            </w:pPr>
            <w:r w:rsidRPr="004B6DAA">
              <w:rPr>
                <w:rFonts w:ascii="CG Times" w:hAnsi="CG Times"/>
                <w:sz w:val="20"/>
                <w:szCs w:val="20"/>
              </w:rPr>
              <w:t>Are there backup generators?  Are backup generators automatically activated through a UPS in case of a power outage?</w:t>
            </w:r>
          </w:p>
        </w:tc>
        <w:tc>
          <w:tcPr>
            <w:tcW w:w="1335" w:type="dxa"/>
            <w:vMerge w:val="restart"/>
            <w:tcBorders>
              <w:top w:val="single" w:sz="4" w:space="0" w:color="auto"/>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4133A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05"/>
        </w:trPr>
        <w:tc>
          <w:tcPr>
            <w:tcW w:w="572" w:type="dxa"/>
            <w:vMerge/>
            <w:tcBorders>
              <w:left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Pr>
                <w:rFonts w:ascii="CG Times" w:hAnsi="CG Times" w:cstheme="minorHAnsi"/>
                <w:sz w:val="18"/>
                <w:szCs w:val="16"/>
              </w:rPr>
              <w:t>4.3.3</w:t>
            </w:r>
          </w:p>
        </w:tc>
        <w:tc>
          <w:tcPr>
            <w:tcW w:w="4531" w:type="dxa"/>
            <w:vMerge/>
            <w:tcBorders>
              <w:left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64992" w:rsidRPr="00DC6E67" w:rsidTr="00A64992">
        <w:trPr>
          <w:cantSplit/>
          <w:trHeight w:val="305"/>
        </w:trPr>
        <w:tc>
          <w:tcPr>
            <w:tcW w:w="572" w:type="dxa"/>
            <w:vMerge/>
            <w:tcBorders>
              <w:left w:val="single" w:sz="4" w:space="0" w:color="auto"/>
              <w:bottom w:val="single" w:sz="4" w:space="0" w:color="auto"/>
              <w:right w:val="single" w:sz="4" w:space="0" w:color="auto"/>
            </w:tcBorders>
          </w:tcPr>
          <w:p w:rsidR="00A64992" w:rsidRDefault="00A64992"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64992" w:rsidRPr="004B6DAA" w:rsidRDefault="00A64992"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64992" w:rsidRPr="00DC6E67" w:rsidRDefault="00A64992"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64992" w:rsidRPr="00A9554A" w:rsidRDefault="00A64992"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64992" w:rsidRPr="0002725C" w:rsidRDefault="00A64992" w:rsidP="00A64992">
            <w:pPr>
              <w:spacing w:after="0" w:line="240" w:lineRule="auto"/>
              <w:jc w:val="center"/>
              <w:rPr>
                <w:rFonts w:ascii="CG Times" w:hAnsi="CG Times" w:cstheme="minorHAnsi"/>
                <w:sz w:val="18"/>
                <w:szCs w:val="16"/>
              </w:rPr>
            </w:pPr>
            <w:r w:rsidRPr="0002725C">
              <w:rPr>
                <w:rFonts w:ascii="CG Times" w:hAnsi="CG Times" w:cstheme="minorHAnsi"/>
                <w:sz w:val="18"/>
                <w:szCs w:val="16"/>
              </w:rPr>
              <w:t>2.1, 5.1, 5.2, 5.3, 5.4</w:t>
            </w:r>
          </w:p>
        </w:tc>
        <w:tc>
          <w:tcPr>
            <w:tcW w:w="4531" w:type="dxa"/>
            <w:vMerge/>
            <w:tcBorders>
              <w:left w:val="single" w:sz="4" w:space="0" w:color="auto"/>
              <w:bottom w:val="single" w:sz="4" w:space="0" w:color="auto"/>
              <w:right w:val="single" w:sz="4" w:space="0" w:color="auto"/>
            </w:tcBorders>
          </w:tcPr>
          <w:p w:rsidR="00A64992" w:rsidRPr="00DC6E67" w:rsidRDefault="00A64992" w:rsidP="00196D2E">
            <w:pPr>
              <w:spacing w:after="0" w:line="240" w:lineRule="auto"/>
              <w:rPr>
                <w:rFonts w:ascii="CG Times" w:hAnsi="CG Times"/>
                <w:sz w:val="20"/>
                <w:szCs w:val="20"/>
              </w:rPr>
            </w:pPr>
          </w:p>
        </w:tc>
      </w:tr>
      <w:tr w:rsidR="00AE2E84" w:rsidRPr="00DC6E67" w:rsidTr="00AE2E84">
        <w:trPr>
          <w:cantSplit/>
          <w:trHeight w:val="27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16.</w:t>
            </w:r>
          </w:p>
        </w:tc>
        <w:tc>
          <w:tcPr>
            <w:tcW w:w="3209" w:type="dxa"/>
            <w:vMerge w:val="restart"/>
            <w:tcBorders>
              <w:top w:val="single" w:sz="4" w:space="0" w:color="auto"/>
              <w:left w:val="single" w:sz="4" w:space="0" w:color="auto"/>
              <w:right w:val="single" w:sz="4" w:space="0" w:color="auto"/>
            </w:tcBorders>
          </w:tcPr>
          <w:p w:rsidR="00AE2E84" w:rsidRDefault="00AE2E84" w:rsidP="00551690">
            <w:pPr>
              <w:spacing w:after="0" w:line="240" w:lineRule="auto"/>
              <w:rPr>
                <w:rFonts w:ascii="CG Times" w:hAnsi="CG Times"/>
                <w:sz w:val="20"/>
                <w:szCs w:val="20"/>
              </w:rPr>
            </w:pPr>
            <w:r w:rsidRPr="004B6DAA">
              <w:rPr>
                <w:rFonts w:ascii="CG Times" w:hAnsi="CG Times"/>
                <w:sz w:val="20"/>
                <w:szCs w:val="20"/>
              </w:rPr>
              <w:t xml:space="preserve">Have alternate paths been built into data and telecommunications networks?  </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7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4.3.3, 4.4.7</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7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2.1, 5.1, 5.2, 5.3, 5.4</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7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17.</w:t>
            </w:r>
          </w:p>
        </w:tc>
        <w:tc>
          <w:tcPr>
            <w:tcW w:w="3209" w:type="dxa"/>
            <w:vMerge w:val="restart"/>
            <w:tcBorders>
              <w:top w:val="single" w:sz="4" w:space="0" w:color="auto"/>
              <w:left w:val="single" w:sz="4" w:space="0" w:color="auto"/>
              <w:right w:val="single" w:sz="4" w:space="0" w:color="auto"/>
            </w:tcBorders>
          </w:tcPr>
          <w:p w:rsidR="00AE2E84" w:rsidRDefault="00AE2E84" w:rsidP="00551690">
            <w:pPr>
              <w:spacing w:after="0" w:line="240" w:lineRule="auto"/>
              <w:rPr>
                <w:rFonts w:ascii="CG Times" w:hAnsi="CG Times"/>
                <w:sz w:val="20"/>
                <w:szCs w:val="20"/>
              </w:rPr>
            </w:pPr>
            <w:r w:rsidRPr="004B6DAA">
              <w:rPr>
                <w:rFonts w:ascii="CG Times" w:hAnsi="CG Times"/>
                <w:sz w:val="20"/>
                <w:szCs w:val="20"/>
              </w:rPr>
              <w:t xml:space="preserve">Have data de-duplication efforts been initiated to reduce the amount of data to be stored and recovered.  </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4133AC">
            <w:pPr>
              <w:spacing w:after="0" w:line="240" w:lineRule="auto"/>
              <w:jc w:val="center"/>
              <w:rPr>
                <w:rFonts w:ascii="CG Times" w:hAnsi="CG Times" w:cstheme="minorHAnsi"/>
                <w:sz w:val="18"/>
                <w:szCs w:val="16"/>
              </w:rPr>
            </w:pPr>
            <w:r>
              <w:rPr>
                <w:rFonts w:ascii="CG Times" w:hAnsi="CG Times" w:cstheme="minorHAnsi"/>
                <w:sz w:val="18"/>
                <w:szCs w:val="16"/>
              </w:rPr>
              <w:t xml:space="preserve">OK IT </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7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4.3.3, 4.4.7</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7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2.1, 5.1, 5.2, 5.3, 5.4</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68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18.</w:t>
            </w:r>
          </w:p>
        </w:tc>
        <w:tc>
          <w:tcPr>
            <w:tcW w:w="3209" w:type="dxa"/>
            <w:vMerge w:val="restart"/>
            <w:tcBorders>
              <w:top w:val="single" w:sz="4" w:space="0" w:color="auto"/>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r w:rsidRPr="004B6DAA">
              <w:rPr>
                <w:rFonts w:ascii="CG Times" w:hAnsi="CG Times"/>
                <w:sz w:val="20"/>
                <w:szCs w:val="20"/>
              </w:rPr>
              <w:t>Do all automated system software and service contracts clearly define:</w:t>
            </w:r>
          </w:p>
          <w:p w:rsidR="00AE2E84" w:rsidRPr="004B6DAA" w:rsidRDefault="00AE2E84" w:rsidP="00497DF8">
            <w:pPr>
              <w:numPr>
                <w:ilvl w:val="0"/>
                <w:numId w:val="28"/>
              </w:numPr>
              <w:spacing w:after="0" w:line="240" w:lineRule="auto"/>
              <w:rPr>
                <w:rFonts w:ascii="CG Times" w:hAnsi="CG Times"/>
                <w:sz w:val="20"/>
                <w:szCs w:val="20"/>
              </w:rPr>
            </w:pPr>
            <w:r w:rsidRPr="004B6DAA">
              <w:rPr>
                <w:rFonts w:ascii="CG Times" w:hAnsi="CG Times"/>
                <w:sz w:val="20"/>
                <w:szCs w:val="20"/>
              </w:rPr>
              <w:t>Responsibilities of all parties involved in the event of a disaster (e.g. client, software vendor, hardware vendor, hosting vendor, etc...)?</w:t>
            </w:r>
          </w:p>
          <w:p w:rsidR="00AE2E84" w:rsidRPr="004B6DAA" w:rsidRDefault="00AE2E84" w:rsidP="00497DF8">
            <w:pPr>
              <w:numPr>
                <w:ilvl w:val="0"/>
                <w:numId w:val="28"/>
              </w:numPr>
              <w:spacing w:after="0" w:line="240" w:lineRule="auto"/>
              <w:rPr>
                <w:rFonts w:ascii="CG Times" w:hAnsi="CG Times"/>
                <w:sz w:val="20"/>
                <w:szCs w:val="20"/>
              </w:rPr>
            </w:pPr>
            <w:r w:rsidRPr="004B6DAA">
              <w:rPr>
                <w:rFonts w:ascii="CG Times" w:hAnsi="CG Times"/>
                <w:sz w:val="20"/>
                <w:szCs w:val="20"/>
              </w:rPr>
              <w:t>Problem reporting, response, and resolution time frames?</w:t>
            </w:r>
          </w:p>
          <w:p w:rsidR="00AE2E84" w:rsidRPr="004B6DAA" w:rsidRDefault="00AE2E84" w:rsidP="00497DF8">
            <w:pPr>
              <w:numPr>
                <w:ilvl w:val="0"/>
                <w:numId w:val="28"/>
              </w:numPr>
              <w:spacing w:after="0" w:line="240" w:lineRule="auto"/>
              <w:rPr>
                <w:rFonts w:ascii="CG Times" w:hAnsi="CG Times"/>
                <w:sz w:val="20"/>
                <w:szCs w:val="20"/>
              </w:rPr>
            </w:pPr>
            <w:r w:rsidRPr="004B6DAA">
              <w:rPr>
                <w:rFonts w:ascii="CG Times" w:hAnsi="CG Times"/>
                <w:sz w:val="20"/>
                <w:szCs w:val="20"/>
              </w:rPr>
              <w:t>On-site support in a reasonable time frame if needed?</w:t>
            </w:r>
          </w:p>
          <w:p w:rsidR="00AE2E84" w:rsidRPr="004B6DAA" w:rsidRDefault="00AE2E84" w:rsidP="00497DF8">
            <w:pPr>
              <w:numPr>
                <w:ilvl w:val="0"/>
                <w:numId w:val="28"/>
              </w:numPr>
              <w:spacing w:after="0" w:line="240" w:lineRule="auto"/>
              <w:rPr>
                <w:rFonts w:ascii="CG Times" w:hAnsi="CG Times"/>
                <w:sz w:val="20"/>
                <w:szCs w:val="20"/>
              </w:rPr>
            </w:pPr>
            <w:r w:rsidRPr="004B6DAA">
              <w:rPr>
                <w:rFonts w:ascii="CG Times" w:hAnsi="CG Times"/>
                <w:sz w:val="20"/>
                <w:szCs w:val="20"/>
              </w:rPr>
              <w:t>Billing amounts and process for support during a major outage?  Are the billing amounts reasonable?</w:t>
            </w:r>
          </w:p>
          <w:p w:rsidR="00AE2E84" w:rsidRDefault="00AE2E84" w:rsidP="00497DF8">
            <w:pPr>
              <w:numPr>
                <w:ilvl w:val="0"/>
                <w:numId w:val="28"/>
              </w:numPr>
              <w:spacing w:after="0" w:line="240" w:lineRule="auto"/>
              <w:rPr>
                <w:rFonts w:ascii="CG Times" w:hAnsi="CG Times"/>
                <w:sz w:val="20"/>
                <w:szCs w:val="20"/>
              </w:rPr>
            </w:pPr>
            <w:r w:rsidRPr="004B6DAA">
              <w:rPr>
                <w:rFonts w:ascii="CG Times" w:hAnsi="CG Times"/>
                <w:sz w:val="20"/>
                <w:szCs w:val="20"/>
              </w:rPr>
              <w:t>Confidentiality statements and safeguards during an outage and usage of alternate processing sites?</w:t>
            </w:r>
          </w:p>
          <w:p w:rsidR="00AE2E84" w:rsidRDefault="00AE2E84" w:rsidP="00497DF8">
            <w:pPr>
              <w:numPr>
                <w:ilvl w:val="0"/>
                <w:numId w:val="28"/>
              </w:numPr>
              <w:spacing w:after="0" w:line="240" w:lineRule="auto"/>
              <w:rPr>
                <w:rFonts w:ascii="CG Times" w:hAnsi="CG Times"/>
                <w:sz w:val="20"/>
                <w:szCs w:val="20"/>
              </w:rPr>
            </w:pPr>
            <w:r w:rsidRPr="004B6DAA">
              <w:rPr>
                <w:rFonts w:ascii="CG Times" w:hAnsi="CG Times"/>
                <w:sz w:val="20"/>
                <w:szCs w:val="20"/>
              </w:rPr>
              <w:t>Usage of software on alternate hardware during all phases of recovery?</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4133A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68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4.3.3, 4.4.1, 4.4.5, 4.4.7</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68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3.1, 3.2, 5.1, 5.2, 5.3, 5.4</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30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19.</w:t>
            </w:r>
          </w:p>
        </w:tc>
        <w:tc>
          <w:tcPr>
            <w:tcW w:w="3209" w:type="dxa"/>
            <w:vMerge w:val="restart"/>
            <w:tcBorders>
              <w:top w:val="single" w:sz="4" w:space="0" w:color="auto"/>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r w:rsidRPr="004B6DAA">
              <w:rPr>
                <w:rFonts w:ascii="CG Times" w:hAnsi="CG Times"/>
                <w:sz w:val="20"/>
                <w:szCs w:val="20"/>
              </w:rPr>
              <w:t>Has a business interruption insurance policy been purchased and does the policy clearly define:</w:t>
            </w:r>
          </w:p>
          <w:p w:rsidR="00AE2E84" w:rsidRPr="004B6DAA" w:rsidRDefault="00AE2E84" w:rsidP="00497DF8">
            <w:pPr>
              <w:numPr>
                <w:ilvl w:val="0"/>
                <w:numId w:val="27"/>
              </w:numPr>
              <w:spacing w:after="0" w:line="240" w:lineRule="auto"/>
              <w:rPr>
                <w:rFonts w:ascii="CG Times" w:hAnsi="CG Times"/>
                <w:sz w:val="20"/>
                <w:szCs w:val="20"/>
              </w:rPr>
            </w:pPr>
            <w:r w:rsidRPr="004B6DAA">
              <w:rPr>
                <w:rFonts w:ascii="CG Times" w:hAnsi="CG Times"/>
                <w:sz w:val="20"/>
                <w:szCs w:val="20"/>
              </w:rPr>
              <w:t>Responsibilities of insurer and the insured?</w:t>
            </w:r>
          </w:p>
          <w:p w:rsidR="00AE2E84" w:rsidRPr="004B6DAA" w:rsidRDefault="00AE2E84" w:rsidP="00497DF8">
            <w:pPr>
              <w:numPr>
                <w:ilvl w:val="0"/>
                <w:numId w:val="27"/>
              </w:numPr>
              <w:spacing w:after="0" w:line="240" w:lineRule="auto"/>
              <w:rPr>
                <w:rFonts w:ascii="CG Times" w:hAnsi="CG Times"/>
                <w:sz w:val="20"/>
                <w:szCs w:val="20"/>
              </w:rPr>
            </w:pPr>
            <w:r w:rsidRPr="004B6DAA">
              <w:rPr>
                <w:rFonts w:ascii="CG Times" w:hAnsi="CG Times"/>
                <w:sz w:val="20"/>
                <w:szCs w:val="20"/>
              </w:rPr>
              <w:t>Contain words “due diligence” and the agreed upon definition?</w:t>
            </w:r>
          </w:p>
          <w:p w:rsidR="00AE2E84" w:rsidRPr="004B6DAA" w:rsidRDefault="00AE2E84" w:rsidP="00497DF8">
            <w:pPr>
              <w:numPr>
                <w:ilvl w:val="0"/>
                <w:numId w:val="27"/>
              </w:numPr>
              <w:spacing w:after="0" w:line="240" w:lineRule="auto"/>
              <w:rPr>
                <w:rFonts w:ascii="CG Times" w:hAnsi="CG Times"/>
                <w:sz w:val="20"/>
                <w:szCs w:val="20"/>
              </w:rPr>
            </w:pPr>
            <w:r w:rsidRPr="004B6DAA">
              <w:rPr>
                <w:rFonts w:ascii="CG Times" w:hAnsi="CG Times"/>
                <w:sz w:val="20"/>
                <w:szCs w:val="20"/>
              </w:rPr>
              <w:t xml:space="preserve">The deductible?  Is it reasonable?  Does it apply to a lump sum actual total or is it separated into categories? </w:t>
            </w:r>
          </w:p>
          <w:p w:rsidR="00AE2E84" w:rsidRDefault="00AE2E84" w:rsidP="00497DF8">
            <w:pPr>
              <w:numPr>
                <w:ilvl w:val="0"/>
                <w:numId w:val="27"/>
              </w:numPr>
              <w:spacing w:after="0" w:line="240" w:lineRule="auto"/>
              <w:rPr>
                <w:rFonts w:ascii="CG Times" w:hAnsi="CG Times"/>
                <w:sz w:val="20"/>
                <w:szCs w:val="20"/>
              </w:rPr>
            </w:pPr>
            <w:r w:rsidRPr="004B6DAA">
              <w:rPr>
                <w:rFonts w:ascii="CG Times" w:hAnsi="CG Times"/>
                <w:sz w:val="20"/>
                <w:szCs w:val="20"/>
              </w:rPr>
              <w:t>Maximum payoff limits?  Are these adequate to cover complete restoration of the business?</w:t>
            </w:r>
          </w:p>
          <w:p w:rsidR="00AE2E84" w:rsidRDefault="00AE2E84" w:rsidP="00497DF8">
            <w:pPr>
              <w:numPr>
                <w:ilvl w:val="0"/>
                <w:numId w:val="27"/>
              </w:numPr>
              <w:spacing w:after="0" w:line="240" w:lineRule="auto"/>
              <w:rPr>
                <w:rFonts w:ascii="CG Times" w:hAnsi="CG Times"/>
                <w:sz w:val="20"/>
                <w:szCs w:val="20"/>
              </w:rPr>
            </w:pPr>
            <w:r w:rsidRPr="004B6DAA">
              <w:rPr>
                <w:rFonts w:ascii="CG Times" w:hAnsi="CG Times"/>
                <w:sz w:val="20"/>
                <w:szCs w:val="20"/>
              </w:rPr>
              <w:t>Clear reporting requirements and time frames?</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30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4.3.3, 4.4.1, 4.4.5, 4.4.7</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30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3.1, 5.1, 5.2, 5.3, 5.4</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150"/>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20.</w:t>
            </w:r>
          </w:p>
        </w:tc>
        <w:tc>
          <w:tcPr>
            <w:tcW w:w="3209" w:type="dxa"/>
            <w:vMerge w:val="restart"/>
            <w:tcBorders>
              <w:top w:val="single" w:sz="4" w:space="0" w:color="auto"/>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r w:rsidRPr="004B6DAA">
              <w:rPr>
                <w:rFonts w:ascii="CG Times" w:hAnsi="CG Times"/>
                <w:sz w:val="20"/>
                <w:szCs w:val="20"/>
              </w:rPr>
              <w:t xml:space="preserve">Have the following IT General Controls audits been performed to identify weaknesses that may impact the ability to recover crucial infrastructure, processes and data: </w:t>
            </w:r>
          </w:p>
          <w:p w:rsidR="00AE2E84" w:rsidRPr="004B6DAA"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Backups (data &amp; systems/applications)?</w:t>
            </w:r>
          </w:p>
          <w:p w:rsidR="00AE2E84" w:rsidRPr="004B6DAA"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Off-site storage?</w:t>
            </w:r>
          </w:p>
          <w:p w:rsidR="00AE2E84" w:rsidRPr="004B6DAA"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DC review of backup site?</w:t>
            </w:r>
          </w:p>
          <w:p w:rsidR="00AE2E84" w:rsidRPr="004B6DAA"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DC review of all primary sites?</w:t>
            </w:r>
          </w:p>
          <w:p w:rsidR="00AE2E84" w:rsidRPr="004B6DAA"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Service provider contracts (software, hosting, cloud, etc...)?</w:t>
            </w:r>
          </w:p>
          <w:p w:rsidR="00AE2E84"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Review of service provider third party audit results?</w:t>
            </w:r>
          </w:p>
          <w:p w:rsidR="00AE2E84" w:rsidRDefault="00AE2E84" w:rsidP="00497DF8">
            <w:pPr>
              <w:numPr>
                <w:ilvl w:val="0"/>
                <w:numId w:val="26"/>
              </w:numPr>
              <w:spacing w:after="0" w:line="240" w:lineRule="auto"/>
              <w:rPr>
                <w:rFonts w:ascii="CG Times" w:hAnsi="CG Times"/>
                <w:sz w:val="20"/>
                <w:szCs w:val="20"/>
              </w:rPr>
            </w:pPr>
            <w:r w:rsidRPr="004B6DAA">
              <w:rPr>
                <w:rFonts w:ascii="CG Times" w:hAnsi="CG Times"/>
                <w:sz w:val="20"/>
                <w:szCs w:val="20"/>
              </w:rPr>
              <w:t>Others…?</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616EE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150"/>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215A6D">
            <w:pPr>
              <w:spacing w:after="0" w:line="240" w:lineRule="auto"/>
              <w:jc w:val="center"/>
              <w:rPr>
                <w:rFonts w:ascii="CG Times" w:hAnsi="CG Times" w:cstheme="minorHAnsi"/>
                <w:sz w:val="18"/>
                <w:szCs w:val="16"/>
              </w:rPr>
            </w:pPr>
            <w:r>
              <w:rPr>
                <w:rFonts w:ascii="CG Times" w:hAnsi="CG Times" w:cstheme="minorHAnsi"/>
                <w:sz w:val="18"/>
                <w:szCs w:val="16"/>
              </w:rPr>
              <w:t>4.3.1, 4.3.3, 4.4.1 4.4.5</w:t>
            </w:r>
            <w:r w:rsidR="00215A6D">
              <w:rPr>
                <w:rFonts w:ascii="CG Times" w:hAnsi="CG Times" w:cstheme="minorHAnsi"/>
                <w:sz w:val="18"/>
                <w:szCs w:val="16"/>
              </w:rPr>
              <w:t>,</w:t>
            </w:r>
            <w:r w:rsidR="00215A6D" w:rsidRPr="0002725C">
              <w:rPr>
                <w:rFonts w:ascii="CG Times" w:hAnsi="CG Times" w:cstheme="minorHAnsi"/>
                <w:sz w:val="18"/>
                <w:szCs w:val="16"/>
              </w:rPr>
              <w:t xml:space="preserve"> </w:t>
            </w:r>
            <w:r w:rsidR="00215A6D">
              <w:rPr>
                <w:rFonts w:ascii="CG Times" w:hAnsi="CG Times" w:cstheme="minorHAnsi"/>
                <w:sz w:val="18"/>
                <w:szCs w:val="16"/>
              </w:rPr>
              <w:t xml:space="preserve">4.4.7 </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150"/>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3.1, 3.2, 5.1, 5.2, 5.3, 5.4</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38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21.</w:t>
            </w:r>
          </w:p>
        </w:tc>
        <w:tc>
          <w:tcPr>
            <w:tcW w:w="3209" w:type="dxa"/>
            <w:vMerge w:val="restart"/>
            <w:tcBorders>
              <w:top w:val="single" w:sz="4" w:space="0" w:color="auto"/>
              <w:left w:val="single" w:sz="4" w:space="0" w:color="auto"/>
              <w:right w:val="single" w:sz="4" w:space="0" w:color="auto"/>
            </w:tcBorders>
          </w:tcPr>
          <w:p w:rsidR="00AE2E84" w:rsidRDefault="00AE2E84" w:rsidP="00551690">
            <w:pPr>
              <w:spacing w:after="0" w:line="240" w:lineRule="auto"/>
              <w:rPr>
                <w:rFonts w:ascii="CG Times" w:hAnsi="CG Times"/>
                <w:sz w:val="20"/>
                <w:szCs w:val="20"/>
              </w:rPr>
            </w:pPr>
            <w:r w:rsidRPr="004B6DAA">
              <w:rPr>
                <w:rFonts w:ascii="CG Times" w:hAnsi="CG Times"/>
                <w:sz w:val="20"/>
                <w:szCs w:val="20"/>
              </w:rPr>
              <w:t>Do the appropriate user representatives have an active role in creating and reviewing control reliability and backup provisions relevant to their applications?</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38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55169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215A6D">
            <w:pPr>
              <w:spacing w:after="0" w:line="240" w:lineRule="auto"/>
              <w:jc w:val="center"/>
              <w:rPr>
                <w:rFonts w:ascii="CG Times" w:hAnsi="CG Times" w:cstheme="minorHAnsi"/>
                <w:sz w:val="18"/>
                <w:szCs w:val="16"/>
              </w:rPr>
            </w:pPr>
            <w:r>
              <w:rPr>
                <w:rFonts w:ascii="CG Times" w:hAnsi="CG Times" w:cstheme="minorHAnsi"/>
                <w:sz w:val="18"/>
                <w:szCs w:val="16"/>
              </w:rPr>
              <w:t>4.4.2, 4.4.7</w:t>
            </w:r>
            <w:r w:rsidR="00215A6D">
              <w:rPr>
                <w:rFonts w:ascii="CG Times" w:hAnsi="CG Times" w:cstheme="minorHAnsi"/>
                <w:sz w:val="18"/>
                <w:szCs w:val="16"/>
              </w:rPr>
              <w:t>, 4.5.1</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38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55169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A9554A" w:rsidRDefault="00AE2E84" w:rsidP="003C0F77">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3.5, 4.2</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4B6DAA" w:rsidRPr="00DC6E67" w:rsidTr="00B058DE">
        <w:trPr>
          <w:cantSplit/>
          <w:trHeight w:val="260"/>
        </w:trPr>
        <w:tc>
          <w:tcPr>
            <w:tcW w:w="1465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6DAA" w:rsidRPr="00DC6E67" w:rsidRDefault="004B6DAA" w:rsidP="004B6DAA">
            <w:pPr>
              <w:spacing w:after="0" w:line="240" w:lineRule="auto"/>
              <w:rPr>
                <w:rFonts w:ascii="CG Times" w:hAnsi="CG Times"/>
                <w:b/>
                <w:sz w:val="20"/>
                <w:szCs w:val="20"/>
              </w:rPr>
            </w:pPr>
            <w:r>
              <w:rPr>
                <w:rFonts w:ascii="CG Times" w:hAnsi="CG Times"/>
                <w:b/>
                <w:sz w:val="20"/>
                <w:szCs w:val="20"/>
              </w:rPr>
              <w:t>D. DISASTER RECOVERY SITE (BACKUP SITE)</w:t>
            </w:r>
          </w:p>
        </w:tc>
      </w:tr>
      <w:tr w:rsidR="00AE2E84" w:rsidRPr="00DC6E67" w:rsidTr="00AE2E84">
        <w:trPr>
          <w:cantSplit/>
          <w:trHeight w:val="615"/>
        </w:trPr>
        <w:tc>
          <w:tcPr>
            <w:tcW w:w="572"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w:t>
            </w:r>
          </w:p>
        </w:tc>
        <w:tc>
          <w:tcPr>
            <w:tcW w:w="3209" w:type="dxa"/>
            <w:vMerge w:val="restart"/>
            <w:tcBorders>
              <w:top w:val="single" w:sz="4" w:space="0" w:color="auto"/>
              <w:left w:val="single" w:sz="4" w:space="0" w:color="auto"/>
              <w:right w:val="single" w:sz="4" w:space="0" w:color="auto"/>
            </w:tcBorders>
          </w:tcPr>
          <w:p w:rsidR="00AE2E84" w:rsidRPr="00DC6E67" w:rsidRDefault="00AE2E84" w:rsidP="004B6DAA">
            <w:pPr>
              <w:spacing w:after="0" w:line="240" w:lineRule="auto"/>
              <w:rPr>
                <w:rFonts w:ascii="CG Times" w:hAnsi="CG Times"/>
                <w:sz w:val="20"/>
                <w:szCs w:val="20"/>
              </w:rPr>
            </w:pPr>
            <w:r w:rsidRPr="004B6DAA">
              <w:rPr>
                <w:rFonts w:ascii="CG Times" w:hAnsi="CG Times"/>
                <w:sz w:val="20"/>
                <w:szCs w:val="20"/>
              </w:rPr>
              <w:t>Can the backup site process required volume?  Does the backup site capabilities support all hardware and telecommunications requirements (mainframes, server types, voice and data lines, switches, etc..) required to support business or services offices (current or alternate locations)?</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61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B6DAA">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4.5.1, 4.5.2</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61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B6DAA">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2.1, 3.5</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30"/>
        </w:trPr>
        <w:tc>
          <w:tcPr>
            <w:tcW w:w="572"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w:t>
            </w:r>
          </w:p>
        </w:tc>
        <w:tc>
          <w:tcPr>
            <w:tcW w:w="3209" w:type="dxa"/>
            <w:vMerge w:val="restart"/>
            <w:tcBorders>
              <w:top w:val="single" w:sz="4" w:space="0" w:color="auto"/>
              <w:left w:val="single" w:sz="4" w:space="0" w:color="auto"/>
              <w:right w:val="single" w:sz="4" w:space="0" w:color="auto"/>
            </w:tcBorders>
          </w:tcPr>
          <w:p w:rsidR="00AE2E84" w:rsidRPr="00DC6E67" w:rsidRDefault="00AE2E84" w:rsidP="004B6DAA">
            <w:pPr>
              <w:spacing w:after="0" w:line="240" w:lineRule="auto"/>
              <w:rPr>
                <w:rFonts w:ascii="CG Times" w:hAnsi="CG Times"/>
                <w:sz w:val="20"/>
                <w:szCs w:val="20"/>
              </w:rPr>
            </w:pPr>
            <w:r w:rsidRPr="004B6DAA">
              <w:rPr>
                <w:rFonts w:ascii="CG Times" w:hAnsi="CG Times"/>
                <w:sz w:val="20"/>
                <w:szCs w:val="20"/>
              </w:rPr>
              <w:t xml:space="preserve">Can backup site provide sufficient processing time for as long as necessary?  </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30"/>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B6DAA">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4.5.1, 4.5.2</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30"/>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B6DAA">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2.1, 3.5</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305"/>
        </w:trPr>
        <w:tc>
          <w:tcPr>
            <w:tcW w:w="572"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3.</w:t>
            </w:r>
          </w:p>
        </w:tc>
        <w:tc>
          <w:tcPr>
            <w:tcW w:w="3209" w:type="dxa"/>
            <w:vMerge w:val="restart"/>
            <w:tcBorders>
              <w:top w:val="single" w:sz="4" w:space="0" w:color="auto"/>
              <w:left w:val="single" w:sz="4" w:space="0" w:color="auto"/>
              <w:right w:val="single" w:sz="4" w:space="0" w:color="auto"/>
            </w:tcBorders>
          </w:tcPr>
          <w:p w:rsidR="00AE2E84" w:rsidRPr="00DC6E67" w:rsidRDefault="00AE2E84" w:rsidP="004B6DAA">
            <w:pPr>
              <w:spacing w:after="0" w:line="240" w:lineRule="auto"/>
              <w:rPr>
                <w:rFonts w:ascii="CG Times" w:hAnsi="CG Times"/>
                <w:sz w:val="20"/>
                <w:szCs w:val="20"/>
              </w:rPr>
            </w:pPr>
            <w:r w:rsidRPr="004B6DAA">
              <w:rPr>
                <w:rFonts w:ascii="CG Times" w:hAnsi="CG Times"/>
                <w:sz w:val="20"/>
                <w:szCs w:val="20"/>
              </w:rPr>
              <w:t>Is backup site geographically located a sufficient distance away from existing location as to meet human safety, BC, and legal requirements?</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DC6E67" w:rsidRDefault="00AE2E84" w:rsidP="00196D2E">
            <w:pPr>
              <w:tabs>
                <w:tab w:val="left" w:pos="543"/>
              </w:tabs>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30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B6DAA">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DC6E67" w:rsidRDefault="00AE2E84" w:rsidP="00196D2E">
            <w:pPr>
              <w:tabs>
                <w:tab w:val="left" w:pos="543"/>
              </w:tabs>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4.5.1, 4.5.2</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30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B6DAA">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DC6E67" w:rsidRDefault="00AE2E84" w:rsidP="00196D2E">
            <w:pPr>
              <w:tabs>
                <w:tab w:val="left" w:pos="543"/>
              </w:tabs>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083DCA">
            <w:pPr>
              <w:spacing w:after="0" w:line="240" w:lineRule="auto"/>
              <w:jc w:val="center"/>
              <w:rPr>
                <w:rFonts w:ascii="CG Times" w:hAnsi="CG Times" w:cstheme="minorHAnsi"/>
                <w:sz w:val="18"/>
                <w:szCs w:val="16"/>
              </w:rPr>
            </w:pPr>
            <w:r w:rsidRPr="0002725C">
              <w:rPr>
                <w:rFonts w:ascii="CG Times" w:hAnsi="CG Times" w:cstheme="minorHAnsi"/>
                <w:sz w:val="18"/>
                <w:szCs w:val="16"/>
              </w:rPr>
              <w:t>2.1, 3.5</w:t>
            </w:r>
          </w:p>
        </w:tc>
        <w:tc>
          <w:tcPr>
            <w:tcW w:w="453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915"/>
        </w:trPr>
        <w:tc>
          <w:tcPr>
            <w:tcW w:w="572"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4.</w:t>
            </w:r>
          </w:p>
        </w:tc>
        <w:tc>
          <w:tcPr>
            <w:tcW w:w="3209" w:type="dxa"/>
            <w:vMerge w:val="restart"/>
            <w:tcBorders>
              <w:top w:val="single" w:sz="4" w:space="0" w:color="auto"/>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r w:rsidRPr="004B6DAA">
              <w:rPr>
                <w:rFonts w:ascii="CG Times" w:hAnsi="CG Times"/>
                <w:sz w:val="20"/>
                <w:szCs w:val="20"/>
              </w:rPr>
              <w:t xml:space="preserve">If the backup site is vendor-owned and operated, does the contract include: </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The basis of costs and additional charges for special requests?</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Confidentiality statements?</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Maintenance of adequate insurance in the event of data losses through error and/or omissions?</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Price changes?</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Cost and method of cancelling the contract, including adequate time allowance?</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Processing priorities between clients?</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Notification of all changes that would affect contract (i.e. hardware eliminated or added)?</w:t>
            </w:r>
          </w:p>
          <w:p w:rsidR="00AE2E84" w:rsidRPr="004B6DAA"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Adequate protection and established limit of liability for BOTH the servicer and the client?</w:t>
            </w:r>
          </w:p>
          <w:p w:rsidR="00AE2E84"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Bonding of personnel?</w:t>
            </w:r>
          </w:p>
          <w:p w:rsidR="00AE2E84" w:rsidRPr="00DC6E67" w:rsidRDefault="00AE2E84" w:rsidP="00497DF8">
            <w:pPr>
              <w:numPr>
                <w:ilvl w:val="0"/>
                <w:numId w:val="21"/>
              </w:numPr>
              <w:spacing w:after="0" w:line="240" w:lineRule="auto"/>
              <w:rPr>
                <w:rFonts w:ascii="CG Times" w:hAnsi="CG Times"/>
                <w:sz w:val="20"/>
                <w:szCs w:val="20"/>
              </w:rPr>
            </w:pPr>
            <w:r w:rsidRPr="004B6DAA">
              <w:rPr>
                <w:rFonts w:ascii="CG Times" w:hAnsi="CG Times"/>
                <w:sz w:val="20"/>
                <w:szCs w:val="20"/>
              </w:rPr>
              <w:t>Testing times and costs?</w:t>
            </w:r>
          </w:p>
        </w:tc>
        <w:tc>
          <w:tcPr>
            <w:tcW w:w="1335"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91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AE2E84" w:rsidRPr="0002725C" w:rsidRDefault="00AE2E84" w:rsidP="00215A6D">
            <w:pPr>
              <w:spacing w:after="0" w:line="240" w:lineRule="auto"/>
              <w:jc w:val="center"/>
              <w:rPr>
                <w:rFonts w:ascii="CG Times" w:hAnsi="CG Times" w:cstheme="minorHAnsi"/>
                <w:sz w:val="18"/>
                <w:szCs w:val="16"/>
              </w:rPr>
            </w:pPr>
            <w:r>
              <w:rPr>
                <w:rFonts w:ascii="CG Times" w:hAnsi="CG Times" w:cstheme="minorHAnsi"/>
                <w:sz w:val="18"/>
                <w:szCs w:val="16"/>
              </w:rPr>
              <w:t>4.5.1, 4.5.2</w:t>
            </w:r>
            <w:r w:rsidR="00215A6D">
              <w:rPr>
                <w:rFonts w:ascii="CG Times" w:hAnsi="CG Times" w:cstheme="minorHAnsi"/>
                <w:sz w:val="18"/>
                <w:szCs w:val="16"/>
              </w:rPr>
              <w:t>,</w:t>
            </w:r>
            <w:r w:rsidR="00215A6D" w:rsidRPr="0002725C">
              <w:rPr>
                <w:rFonts w:ascii="CG Times" w:hAnsi="CG Times" w:cstheme="minorHAnsi"/>
                <w:sz w:val="18"/>
                <w:szCs w:val="16"/>
              </w:rPr>
              <w:t xml:space="preserve"> </w:t>
            </w:r>
            <w:r w:rsidR="00215A6D">
              <w:rPr>
                <w:rFonts w:ascii="CG Times" w:hAnsi="CG Times" w:cstheme="minorHAnsi"/>
                <w:sz w:val="18"/>
                <w:szCs w:val="16"/>
              </w:rPr>
              <w:t xml:space="preserve">4.6.1 </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191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4B6DAA" w:rsidRDefault="00AE2E84"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DC6E67"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4133AC">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6"/>
              </w:rPr>
            </w:pPr>
            <w:r w:rsidRPr="0002725C">
              <w:rPr>
                <w:rFonts w:ascii="CG Times" w:hAnsi="CG Times" w:cstheme="minorHAnsi"/>
                <w:sz w:val="18"/>
                <w:szCs w:val="16"/>
              </w:rPr>
              <w:t>2.1, 3.5, 5.1</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FD325E" w:rsidRPr="00DC6E67" w:rsidTr="00B058DE">
        <w:trPr>
          <w:cantSplit/>
          <w:trHeight w:val="260"/>
        </w:trPr>
        <w:tc>
          <w:tcPr>
            <w:tcW w:w="1465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325E" w:rsidRPr="00DC6E67" w:rsidRDefault="00580750" w:rsidP="002D221B">
            <w:pPr>
              <w:spacing w:after="0" w:line="240" w:lineRule="auto"/>
              <w:rPr>
                <w:rFonts w:ascii="CG Times" w:hAnsi="CG Times"/>
                <w:b/>
                <w:sz w:val="20"/>
                <w:szCs w:val="20"/>
              </w:rPr>
            </w:pPr>
            <w:r>
              <w:rPr>
                <w:rFonts w:ascii="CG Times" w:hAnsi="CG Times"/>
                <w:b/>
                <w:sz w:val="20"/>
                <w:szCs w:val="20"/>
              </w:rPr>
              <w:t>E</w:t>
            </w:r>
            <w:r w:rsidR="00FD325E">
              <w:rPr>
                <w:rFonts w:ascii="CG Times" w:hAnsi="CG Times"/>
                <w:b/>
                <w:sz w:val="20"/>
                <w:szCs w:val="20"/>
              </w:rPr>
              <w:t>. TESTING</w:t>
            </w:r>
            <w:r w:rsidR="002D221B">
              <w:rPr>
                <w:rFonts w:ascii="CG Times" w:hAnsi="CG Times"/>
                <w:b/>
                <w:sz w:val="20"/>
                <w:szCs w:val="20"/>
              </w:rPr>
              <w:t xml:space="preserve">                   </w:t>
            </w:r>
            <w:r w:rsidR="002D221B" w:rsidRPr="00967F2F">
              <w:rPr>
                <w:rFonts w:ascii="CG Times" w:hAnsi="CG Times"/>
                <w:i/>
                <w:sz w:val="20"/>
                <w:szCs w:val="20"/>
              </w:rPr>
              <w:t>Note: See documentation D</w:t>
            </w:r>
            <w:r w:rsidR="002D221B">
              <w:rPr>
                <w:rFonts w:ascii="CG Times" w:hAnsi="CG Times"/>
                <w:i/>
                <w:sz w:val="20"/>
                <w:szCs w:val="20"/>
              </w:rPr>
              <w:t>7</w:t>
            </w:r>
            <w:r w:rsidR="002D221B" w:rsidRPr="00967F2F">
              <w:rPr>
                <w:rFonts w:ascii="CG Times" w:hAnsi="CG Times"/>
                <w:i/>
                <w:sz w:val="20"/>
                <w:szCs w:val="20"/>
              </w:rPr>
              <w:t xml:space="preserve"> from above.</w:t>
            </w:r>
          </w:p>
        </w:tc>
      </w:tr>
      <w:tr w:rsidR="00AE2E84" w:rsidRPr="00DC6E67" w:rsidTr="00AE2E84">
        <w:trPr>
          <w:cantSplit/>
          <w:trHeight w:val="28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w:t>
            </w:r>
          </w:p>
        </w:tc>
        <w:tc>
          <w:tcPr>
            <w:tcW w:w="3209" w:type="dxa"/>
            <w:vMerge w:val="restart"/>
            <w:tcBorders>
              <w:top w:val="single" w:sz="4" w:space="0" w:color="auto"/>
              <w:left w:val="single" w:sz="4" w:space="0" w:color="auto"/>
              <w:right w:val="single" w:sz="4" w:space="0" w:color="auto"/>
            </w:tcBorders>
          </w:tcPr>
          <w:p w:rsidR="00AE2E84" w:rsidRDefault="00AE2E84" w:rsidP="003D07A7">
            <w:pPr>
              <w:spacing w:after="0" w:line="240" w:lineRule="auto"/>
              <w:rPr>
                <w:rFonts w:ascii="CG Times" w:hAnsi="CG Times"/>
                <w:sz w:val="20"/>
                <w:szCs w:val="20"/>
              </w:rPr>
            </w:pPr>
            <w:r w:rsidRPr="00FA0CED">
              <w:rPr>
                <w:rFonts w:ascii="CG Times" w:hAnsi="CG Times"/>
                <w:sz w:val="20"/>
                <w:szCs w:val="20"/>
              </w:rPr>
              <w:t>Is the plan tested on a regular basis (industry best practice still focuses on annual testing)?</w:t>
            </w:r>
          </w:p>
          <w:p w:rsidR="002D221B" w:rsidRDefault="002D221B" w:rsidP="002D221B">
            <w:pPr>
              <w:spacing w:after="0" w:line="240" w:lineRule="auto"/>
              <w:rPr>
                <w:rFonts w:ascii="CG Times" w:hAnsi="CG Times"/>
                <w:sz w:val="20"/>
                <w:szCs w:val="20"/>
              </w:rPr>
            </w:pPr>
          </w:p>
        </w:tc>
        <w:tc>
          <w:tcPr>
            <w:tcW w:w="1335" w:type="dxa"/>
            <w:vMerge w:val="restart"/>
            <w:tcBorders>
              <w:top w:val="single" w:sz="4" w:space="0" w:color="auto"/>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1419CA"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4133AC" w:rsidP="00AE2E84">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8"/>
              </w:rPr>
            </w:pPr>
            <w:r>
              <w:rPr>
                <w:rFonts w:ascii="CG Times" w:hAnsi="CG Times" w:cstheme="minorHAnsi"/>
                <w:sz w:val="18"/>
                <w:szCs w:val="18"/>
              </w:rPr>
              <w:t>8.1, 8.2</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8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FA0CED" w:rsidRDefault="00AE2E84"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1419CA"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8"/>
              </w:rPr>
            </w:pPr>
            <w:r>
              <w:rPr>
                <w:rFonts w:ascii="CG Times" w:hAnsi="CG Times" w:cstheme="minorHAnsi"/>
                <w:sz w:val="18"/>
                <w:szCs w:val="18"/>
              </w:rPr>
              <w:t>4.5.1, 4.5.2</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AE2E84">
        <w:trPr>
          <w:cantSplit/>
          <w:trHeight w:val="28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FA0CED" w:rsidRDefault="00AE2E84"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1419CA"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4133AC">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AE2E84">
            <w:pPr>
              <w:spacing w:after="0" w:line="240" w:lineRule="auto"/>
              <w:jc w:val="center"/>
              <w:rPr>
                <w:rFonts w:ascii="CG Times" w:hAnsi="CG Times" w:cstheme="minorHAnsi"/>
                <w:sz w:val="18"/>
                <w:szCs w:val="18"/>
              </w:rPr>
            </w:pPr>
            <w:r w:rsidRPr="0002725C">
              <w:rPr>
                <w:rFonts w:ascii="CG Times" w:hAnsi="CG Times" w:cstheme="minorHAnsi"/>
                <w:sz w:val="18"/>
                <w:szCs w:val="18"/>
              </w:rPr>
              <w:t>3.5, 4.2</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056415">
        <w:trPr>
          <w:cantSplit/>
          <w:trHeight w:val="1455"/>
        </w:trPr>
        <w:tc>
          <w:tcPr>
            <w:tcW w:w="572" w:type="dxa"/>
            <w:vMerge w:val="restart"/>
            <w:tcBorders>
              <w:top w:val="single" w:sz="4" w:space="0" w:color="auto"/>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w:t>
            </w:r>
          </w:p>
        </w:tc>
        <w:tc>
          <w:tcPr>
            <w:tcW w:w="3209" w:type="dxa"/>
            <w:vMerge w:val="restart"/>
            <w:tcBorders>
              <w:top w:val="single" w:sz="4" w:space="0" w:color="auto"/>
              <w:left w:val="single" w:sz="4" w:space="0" w:color="auto"/>
              <w:right w:val="single" w:sz="4" w:space="0" w:color="auto"/>
            </w:tcBorders>
          </w:tcPr>
          <w:p w:rsidR="00AE2E84" w:rsidRPr="00FA0CED" w:rsidRDefault="00AE2E84" w:rsidP="00497DF8">
            <w:pPr>
              <w:spacing w:after="0" w:line="240" w:lineRule="auto"/>
              <w:rPr>
                <w:rFonts w:ascii="CG Times" w:hAnsi="CG Times"/>
                <w:sz w:val="20"/>
                <w:szCs w:val="20"/>
              </w:rPr>
            </w:pPr>
            <w:r w:rsidRPr="00FA0CED">
              <w:rPr>
                <w:rFonts w:ascii="CG Times" w:hAnsi="CG Times"/>
                <w:sz w:val="20"/>
                <w:szCs w:val="20"/>
              </w:rPr>
              <w:t>Has an exercise schedule with realistic time scales been developed and approved by senior management?  Does it include:</w:t>
            </w:r>
          </w:p>
          <w:p w:rsidR="00AE2E84" w:rsidRPr="00FA0CED" w:rsidRDefault="00AE2E84" w:rsidP="00497DF8">
            <w:pPr>
              <w:numPr>
                <w:ilvl w:val="0"/>
                <w:numId w:val="22"/>
              </w:numPr>
              <w:spacing w:after="0" w:line="240" w:lineRule="auto"/>
              <w:rPr>
                <w:rFonts w:ascii="CG Times" w:hAnsi="CG Times"/>
                <w:sz w:val="20"/>
                <w:szCs w:val="20"/>
              </w:rPr>
            </w:pPr>
            <w:r w:rsidRPr="00FA0CED">
              <w:rPr>
                <w:rFonts w:ascii="CG Times" w:hAnsi="CG Times"/>
                <w:sz w:val="20"/>
                <w:szCs w:val="20"/>
              </w:rPr>
              <w:t xml:space="preserve">Testing objectives? </w:t>
            </w:r>
          </w:p>
          <w:p w:rsidR="00AE2E84" w:rsidRPr="00FA0CED" w:rsidRDefault="00AE2E84" w:rsidP="00497DF8">
            <w:pPr>
              <w:numPr>
                <w:ilvl w:val="0"/>
                <w:numId w:val="22"/>
              </w:numPr>
              <w:spacing w:after="0" w:line="240" w:lineRule="auto"/>
              <w:rPr>
                <w:rFonts w:ascii="CG Times" w:hAnsi="CG Times"/>
                <w:sz w:val="20"/>
                <w:szCs w:val="20"/>
              </w:rPr>
            </w:pPr>
            <w:r w:rsidRPr="00FA0CED">
              <w:rPr>
                <w:rFonts w:ascii="CG Times" w:hAnsi="CG Times"/>
                <w:sz w:val="20"/>
                <w:szCs w:val="20"/>
              </w:rPr>
              <w:t>Testing scopes?</w:t>
            </w:r>
          </w:p>
          <w:p w:rsidR="00AE2E84" w:rsidRPr="00FA0CED" w:rsidRDefault="00AE2E84" w:rsidP="00497DF8">
            <w:pPr>
              <w:numPr>
                <w:ilvl w:val="0"/>
                <w:numId w:val="22"/>
              </w:numPr>
              <w:spacing w:after="0" w:line="240" w:lineRule="auto"/>
              <w:rPr>
                <w:rFonts w:ascii="CG Times" w:hAnsi="CG Times"/>
                <w:sz w:val="20"/>
                <w:szCs w:val="20"/>
              </w:rPr>
            </w:pPr>
            <w:r w:rsidRPr="00FA0CED">
              <w:rPr>
                <w:rFonts w:ascii="CG Times" w:hAnsi="CG Times"/>
                <w:sz w:val="20"/>
                <w:szCs w:val="20"/>
              </w:rPr>
              <w:t>Testing frequency?</w:t>
            </w:r>
          </w:p>
          <w:p w:rsidR="00AE2E84" w:rsidRPr="00FA0CED" w:rsidRDefault="00AE2E84" w:rsidP="00497DF8">
            <w:pPr>
              <w:numPr>
                <w:ilvl w:val="0"/>
                <w:numId w:val="22"/>
              </w:numPr>
              <w:spacing w:after="0" w:line="240" w:lineRule="auto"/>
              <w:rPr>
                <w:rFonts w:ascii="CG Times" w:hAnsi="CG Times"/>
                <w:sz w:val="20"/>
                <w:szCs w:val="20"/>
              </w:rPr>
            </w:pPr>
            <w:r w:rsidRPr="00FA0CED">
              <w:rPr>
                <w:rFonts w:ascii="CG Times" w:hAnsi="CG Times"/>
                <w:sz w:val="20"/>
                <w:szCs w:val="20"/>
              </w:rPr>
              <w:t>Testing scenarios relevant to the environment/business and in line with threat/risk analysis (i.e. created that approximate the types of incidents the organization is likely to experience and the problems associated with these incidents)?</w:t>
            </w:r>
          </w:p>
          <w:p w:rsidR="00AE2E84" w:rsidRDefault="00AE2E84" w:rsidP="00497DF8">
            <w:pPr>
              <w:numPr>
                <w:ilvl w:val="0"/>
                <w:numId w:val="22"/>
              </w:numPr>
              <w:spacing w:after="0" w:line="240" w:lineRule="auto"/>
              <w:rPr>
                <w:rFonts w:ascii="CG Times" w:hAnsi="CG Times"/>
                <w:sz w:val="20"/>
                <w:szCs w:val="20"/>
              </w:rPr>
            </w:pPr>
            <w:r w:rsidRPr="00FA0CED">
              <w:rPr>
                <w:rFonts w:ascii="CG Times" w:hAnsi="CG Times"/>
                <w:sz w:val="20"/>
                <w:szCs w:val="20"/>
              </w:rPr>
              <w:t>Exercise evaluation criteria?</w:t>
            </w:r>
          </w:p>
          <w:p w:rsidR="00AE2E84" w:rsidRDefault="00AE2E84" w:rsidP="00497DF8">
            <w:pPr>
              <w:numPr>
                <w:ilvl w:val="0"/>
                <w:numId w:val="22"/>
              </w:numPr>
              <w:spacing w:after="0" w:line="240" w:lineRule="auto"/>
              <w:rPr>
                <w:rFonts w:ascii="CG Times" w:hAnsi="CG Times"/>
                <w:sz w:val="20"/>
                <w:szCs w:val="20"/>
              </w:rPr>
            </w:pPr>
            <w:r w:rsidRPr="00FA0CED">
              <w:rPr>
                <w:rFonts w:ascii="CG Times" w:hAnsi="CG Times"/>
                <w:sz w:val="20"/>
                <w:szCs w:val="20"/>
              </w:rPr>
              <w:t>Collection, storage and reporting of key exercise documentation and results?</w:t>
            </w:r>
          </w:p>
        </w:tc>
        <w:tc>
          <w:tcPr>
            <w:tcW w:w="1335" w:type="dxa"/>
            <w:vMerge w:val="restart"/>
            <w:tcBorders>
              <w:top w:val="single" w:sz="4" w:space="0" w:color="auto"/>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AE2E84" w:rsidRPr="001419CA" w:rsidRDefault="00AE2E84"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056415" w:rsidP="004133AC">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AE2E84" w:rsidRPr="0002725C" w:rsidRDefault="00AE2E84" w:rsidP="00056415">
            <w:pPr>
              <w:spacing w:after="0" w:line="240" w:lineRule="auto"/>
              <w:jc w:val="center"/>
              <w:rPr>
                <w:rFonts w:ascii="CG Times" w:hAnsi="CG Times" w:cstheme="minorHAnsi"/>
                <w:sz w:val="18"/>
                <w:szCs w:val="18"/>
              </w:rPr>
            </w:pPr>
            <w:r>
              <w:rPr>
                <w:rFonts w:ascii="CG Times" w:hAnsi="CG Times" w:cstheme="minorHAnsi"/>
                <w:sz w:val="18"/>
                <w:szCs w:val="18"/>
              </w:rPr>
              <w:t>8.1, 8.2</w:t>
            </w:r>
          </w:p>
        </w:tc>
        <w:tc>
          <w:tcPr>
            <w:tcW w:w="4531" w:type="dxa"/>
            <w:vMerge w:val="restart"/>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056415">
        <w:trPr>
          <w:cantSplit/>
          <w:trHeight w:val="1455"/>
        </w:trPr>
        <w:tc>
          <w:tcPr>
            <w:tcW w:w="572" w:type="dxa"/>
            <w:vMerge/>
            <w:tcBorders>
              <w:left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AE2E84" w:rsidRPr="00FA0CED" w:rsidRDefault="00AE2E84"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AE2E84" w:rsidRPr="001419CA" w:rsidRDefault="00AE2E84"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AE2E84" w:rsidRPr="0002725C" w:rsidRDefault="00AE2E84" w:rsidP="00215A6D">
            <w:pPr>
              <w:spacing w:after="0" w:line="240" w:lineRule="auto"/>
              <w:jc w:val="center"/>
              <w:rPr>
                <w:rFonts w:ascii="CG Times" w:hAnsi="CG Times" w:cstheme="minorHAnsi"/>
                <w:sz w:val="18"/>
                <w:szCs w:val="18"/>
              </w:rPr>
            </w:pPr>
            <w:r>
              <w:rPr>
                <w:rFonts w:ascii="CG Times" w:hAnsi="CG Times" w:cstheme="minorHAnsi"/>
                <w:sz w:val="18"/>
                <w:szCs w:val="18"/>
              </w:rPr>
              <w:t>4.5.1, 4.5.2</w:t>
            </w:r>
            <w:r w:rsidR="00215A6D">
              <w:rPr>
                <w:rFonts w:ascii="CG Times" w:hAnsi="CG Times" w:cstheme="minorHAnsi"/>
                <w:sz w:val="18"/>
                <w:szCs w:val="18"/>
              </w:rPr>
              <w:t>, 4.6.1</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AE2E84" w:rsidRPr="00DC6E67" w:rsidTr="00056415">
        <w:trPr>
          <w:cantSplit/>
          <w:trHeight w:val="1455"/>
        </w:trPr>
        <w:tc>
          <w:tcPr>
            <w:tcW w:w="572" w:type="dxa"/>
            <w:vMerge/>
            <w:tcBorders>
              <w:left w:val="single" w:sz="4" w:space="0" w:color="auto"/>
              <w:bottom w:val="single" w:sz="4" w:space="0" w:color="auto"/>
              <w:right w:val="single" w:sz="4" w:space="0" w:color="auto"/>
            </w:tcBorders>
          </w:tcPr>
          <w:p w:rsidR="00AE2E84" w:rsidRDefault="00AE2E84"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AE2E84" w:rsidRPr="00FA0CED" w:rsidRDefault="00AE2E84"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AE2E84" w:rsidRPr="001419CA" w:rsidRDefault="00AE2E84"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AE2E84" w:rsidRPr="001419CA" w:rsidRDefault="00AE2E84"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AE2E84" w:rsidRPr="001419CA" w:rsidRDefault="00AE2E84"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AE2E84" w:rsidRPr="0002725C" w:rsidRDefault="00056415"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4133AC">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AE2E84" w:rsidRPr="0002725C" w:rsidRDefault="00AE2E84"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2.1, 3.5, 3.6</w:t>
            </w:r>
          </w:p>
        </w:tc>
        <w:tc>
          <w:tcPr>
            <w:tcW w:w="4531" w:type="dxa"/>
            <w:vMerge/>
            <w:tcBorders>
              <w:left w:val="single" w:sz="4" w:space="0" w:color="auto"/>
              <w:right w:val="single" w:sz="4" w:space="0" w:color="auto"/>
            </w:tcBorders>
          </w:tcPr>
          <w:p w:rsidR="00AE2E84" w:rsidRPr="00DC6E67" w:rsidRDefault="00AE2E84" w:rsidP="00196D2E">
            <w:pPr>
              <w:spacing w:after="0" w:line="240" w:lineRule="auto"/>
              <w:rPr>
                <w:rFonts w:ascii="CG Times" w:hAnsi="CG Times"/>
                <w:sz w:val="20"/>
                <w:szCs w:val="20"/>
              </w:rPr>
            </w:pPr>
          </w:p>
        </w:tc>
      </w:tr>
      <w:tr w:rsidR="00056415" w:rsidRPr="00DC6E67" w:rsidTr="00056415">
        <w:trPr>
          <w:cantSplit/>
          <w:trHeight w:val="285"/>
        </w:trPr>
        <w:tc>
          <w:tcPr>
            <w:tcW w:w="572" w:type="dxa"/>
            <w:vMerge w:val="restart"/>
            <w:tcBorders>
              <w:top w:val="single" w:sz="4" w:space="0" w:color="auto"/>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3.</w:t>
            </w:r>
          </w:p>
        </w:tc>
        <w:tc>
          <w:tcPr>
            <w:tcW w:w="3209" w:type="dxa"/>
            <w:vMerge w:val="restart"/>
            <w:tcBorders>
              <w:top w:val="single" w:sz="4" w:space="0" w:color="auto"/>
              <w:left w:val="single" w:sz="4" w:space="0" w:color="auto"/>
              <w:right w:val="single" w:sz="4" w:space="0" w:color="auto"/>
            </w:tcBorders>
          </w:tcPr>
          <w:p w:rsidR="00056415" w:rsidRDefault="00056415" w:rsidP="003D07A7">
            <w:pPr>
              <w:spacing w:after="0" w:line="240" w:lineRule="auto"/>
              <w:rPr>
                <w:rFonts w:ascii="CG Times" w:hAnsi="CG Times"/>
                <w:sz w:val="20"/>
                <w:szCs w:val="20"/>
              </w:rPr>
            </w:pPr>
            <w:r w:rsidRPr="00FA0CED">
              <w:rPr>
                <w:rFonts w:ascii="CG Times" w:hAnsi="CG Times"/>
                <w:sz w:val="20"/>
                <w:szCs w:val="20"/>
              </w:rPr>
              <w:t>Are all key applications and systems included in the testing?</w:t>
            </w:r>
          </w:p>
        </w:tc>
        <w:tc>
          <w:tcPr>
            <w:tcW w:w="1335"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4133AC" w:rsidP="00056415">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8.1, 8.2</w:t>
            </w:r>
          </w:p>
        </w:tc>
        <w:tc>
          <w:tcPr>
            <w:tcW w:w="4531" w:type="dxa"/>
            <w:vMerge w:val="restart"/>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85"/>
        </w:trPr>
        <w:tc>
          <w:tcPr>
            <w:tcW w:w="572" w:type="dxa"/>
            <w:vMerge/>
            <w:tcBorders>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4.5.1, 4.5.2</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85"/>
        </w:trPr>
        <w:tc>
          <w:tcPr>
            <w:tcW w:w="572" w:type="dxa"/>
            <w:vMerge/>
            <w:tcBorders>
              <w:left w:val="single" w:sz="4" w:space="0" w:color="auto"/>
              <w:bottom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4133AC">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3.5</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75"/>
        </w:trPr>
        <w:tc>
          <w:tcPr>
            <w:tcW w:w="572" w:type="dxa"/>
            <w:vMerge w:val="restart"/>
            <w:tcBorders>
              <w:top w:val="single" w:sz="4" w:space="0" w:color="auto"/>
              <w:left w:val="single" w:sz="4" w:space="0" w:color="auto"/>
              <w:right w:val="single" w:sz="4" w:space="0" w:color="auto"/>
            </w:tcBorders>
          </w:tcPr>
          <w:p w:rsidR="00056415" w:rsidRPr="004133AC" w:rsidRDefault="00056415" w:rsidP="00196D2E">
            <w:pPr>
              <w:spacing w:after="0" w:line="240" w:lineRule="auto"/>
              <w:contextualSpacing/>
              <w:jc w:val="center"/>
              <w:rPr>
                <w:rFonts w:ascii="CG Times" w:eastAsia="Times New Roman" w:hAnsi="CG Times"/>
                <w:sz w:val="20"/>
                <w:szCs w:val="20"/>
                <w:highlight w:val="yellow"/>
              </w:rPr>
            </w:pPr>
            <w:r w:rsidRPr="00DC019A">
              <w:rPr>
                <w:rFonts w:ascii="CG Times" w:eastAsia="Times New Roman" w:hAnsi="CG Times"/>
                <w:sz w:val="20"/>
                <w:szCs w:val="20"/>
              </w:rPr>
              <w:t>4.</w:t>
            </w:r>
          </w:p>
        </w:tc>
        <w:tc>
          <w:tcPr>
            <w:tcW w:w="3209" w:type="dxa"/>
            <w:vMerge w:val="restart"/>
            <w:tcBorders>
              <w:top w:val="single" w:sz="4" w:space="0" w:color="auto"/>
              <w:left w:val="single" w:sz="4" w:space="0" w:color="auto"/>
              <w:right w:val="single" w:sz="4" w:space="0" w:color="auto"/>
            </w:tcBorders>
          </w:tcPr>
          <w:p w:rsidR="00056415" w:rsidRDefault="00056415" w:rsidP="003D07A7">
            <w:pPr>
              <w:spacing w:after="0" w:line="240" w:lineRule="auto"/>
              <w:rPr>
                <w:rFonts w:ascii="CG Times" w:hAnsi="CG Times"/>
                <w:sz w:val="20"/>
                <w:szCs w:val="20"/>
              </w:rPr>
            </w:pPr>
            <w:r w:rsidRPr="00FA0CED">
              <w:rPr>
                <w:rFonts w:ascii="CG Times" w:hAnsi="CG Times"/>
                <w:sz w:val="20"/>
                <w:szCs w:val="20"/>
              </w:rPr>
              <w:t>Are all key business function areas included in testing?</w:t>
            </w:r>
          </w:p>
        </w:tc>
        <w:tc>
          <w:tcPr>
            <w:tcW w:w="1335"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DC019A" w:rsidP="00056415">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8.1, 8.2</w:t>
            </w:r>
          </w:p>
        </w:tc>
        <w:tc>
          <w:tcPr>
            <w:tcW w:w="4531" w:type="dxa"/>
            <w:vMerge w:val="restart"/>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75"/>
        </w:trPr>
        <w:tc>
          <w:tcPr>
            <w:tcW w:w="572" w:type="dxa"/>
            <w:vMerge/>
            <w:tcBorders>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4.3.1, 4.5.1</w:t>
            </w:r>
            <w:r w:rsidR="00215A6D">
              <w:rPr>
                <w:rFonts w:ascii="CG Times" w:hAnsi="CG Times" w:cstheme="minorHAnsi"/>
                <w:sz w:val="18"/>
                <w:szCs w:val="18"/>
              </w:rPr>
              <w:t>, 4.5.2</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75"/>
        </w:trPr>
        <w:tc>
          <w:tcPr>
            <w:tcW w:w="572" w:type="dxa"/>
            <w:vMerge/>
            <w:tcBorders>
              <w:left w:val="single" w:sz="4" w:space="0" w:color="auto"/>
              <w:bottom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DC019A">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3.5</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75"/>
        </w:trPr>
        <w:tc>
          <w:tcPr>
            <w:tcW w:w="572" w:type="dxa"/>
            <w:vMerge w:val="restart"/>
            <w:tcBorders>
              <w:top w:val="single" w:sz="4" w:space="0" w:color="auto"/>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5.</w:t>
            </w:r>
          </w:p>
        </w:tc>
        <w:tc>
          <w:tcPr>
            <w:tcW w:w="3209" w:type="dxa"/>
            <w:vMerge w:val="restart"/>
            <w:tcBorders>
              <w:top w:val="single" w:sz="4" w:space="0" w:color="auto"/>
              <w:left w:val="single" w:sz="4" w:space="0" w:color="auto"/>
              <w:right w:val="single" w:sz="4" w:space="0" w:color="auto"/>
            </w:tcBorders>
          </w:tcPr>
          <w:p w:rsidR="00056415" w:rsidRDefault="00056415" w:rsidP="003D07A7">
            <w:pPr>
              <w:spacing w:after="0" w:line="240" w:lineRule="auto"/>
              <w:rPr>
                <w:rFonts w:ascii="CG Times" w:hAnsi="CG Times"/>
                <w:sz w:val="20"/>
                <w:szCs w:val="20"/>
              </w:rPr>
            </w:pPr>
            <w:r w:rsidRPr="00FA0CED">
              <w:rPr>
                <w:rFonts w:ascii="CG Times" w:hAnsi="CG Times"/>
                <w:sz w:val="20"/>
                <w:szCs w:val="20"/>
              </w:rPr>
              <w:t>Are all portions of the plan tested (manual and automated)?</w:t>
            </w:r>
          </w:p>
        </w:tc>
        <w:tc>
          <w:tcPr>
            <w:tcW w:w="1335"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DC019A" w:rsidP="00056415">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8.1, 8.2</w:t>
            </w:r>
          </w:p>
        </w:tc>
        <w:tc>
          <w:tcPr>
            <w:tcW w:w="4531" w:type="dxa"/>
            <w:vMerge w:val="restart"/>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75"/>
        </w:trPr>
        <w:tc>
          <w:tcPr>
            <w:tcW w:w="572" w:type="dxa"/>
            <w:vMerge/>
            <w:tcBorders>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4.3.1, 4.5.1</w:t>
            </w:r>
            <w:r w:rsidR="00215A6D">
              <w:rPr>
                <w:rFonts w:ascii="CG Times" w:hAnsi="CG Times" w:cstheme="minorHAnsi"/>
                <w:sz w:val="18"/>
                <w:szCs w:val="18"/>
              </w:rPr>
              <w:t>,</w:t>
            </w:r>
            <w:r w:rsidR="00215A6D" w:rsidRPr="0002725C">
              <w:rPr>
                <w:rFonts w:ascii="CG Times" w:hAnsi="CG Times" w:cstheme="minorHAnsi"/>
                <w:sz w:val="18"/>
                <w:szCs w:val="18"/>
              </w:rPr>
              <w:t xml:space="preserve"> </w:t>
            </w:r>
            <w:r w:rsidR="00215A6D">
              <w:rPr>
                <w:rFonts w:ascii="CG Times" w:hAnsi="CG Times" w:cstheme="minorHAnsi"/>
                <w:sz w:val="18"/>
                <w:szCs w:val="18"/>
              </w:rPr>
              <w:t xml:space="preserve">4.5.2 </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056415">
        <w:trPr>
          <w:cantSplit/>
          <w:trHeight w:val="275"/>
        </w:trPr>
        <w:tc>
          <w:tcPr>
            <w:tcW w:w="572" w:type="dxa"/>
            <w:vMerge/>
            <w:tcBorders>
              <w:left w:val="single" w:sz="4" w:space="0" w:color="auto"/>
              <w:bottom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056415">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DC019A">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056415" w:rsidRPr="0002725C" w:rsidRDefault="00056415" w:rsidP="00083DCA">
            <w:pPr>
              <w:spacing w:after="0" w:line="240" w:lineRule="auto"/>
              <w:jc w:val="center"/>
              <w:rPr>
                <w:rFonts w:ascii="CG Times" w:hAnsi="CG Times" w:cstheme="minorHAnsi"/>
                <w:sz w:val="18"/>
                <w:szCs w:val="18"/>
              </w:rPr>
            </w:pPr>
            <w:r w:rsidRPr="0002725C">
              <w:rPr>
                <w:rFonts w:ascii="CG Times" w:hAnsi="CG Times" w:cstheme="minorHAnsi"/>
                <w:sz w:val="18"/>
                <w:szCs w:val="18"/>
              </w:rPr>
              <w:t>3.5, 4.2</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215A6D">
        <w:trPr>
          <w:cantSplit/>
          <w:trHeight w:val="275"/>
        </w:trPr>
        <w:tc>
          <w:tcPr>
            <w:tcW w:w="572" w:type="dxa"/>
            <w:vMerge w:val="restart"/>
            <w:tcBorders>
              <w:top w:val="single" w:sz="4" w:space="0" w:color="auto"/>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6.</w:t>
            </w:r>
          </w:p>
        </w:tc>
        <w:tc>
          <w:tcPr>
            <w:tcW w:w="3209" w:type="dxa"/>
            <w:vMerge w:val="restart"/>
            <w:tcBorders>
              <w:top w:val="single" w:sz="4" w:space="0" w:color="auto"/>
              <w:left w:val="single" w:sz="4" w:space="0" w:color="auto"/>
              <w:right w:val="single" w:sz="4" w:space="0" w:color="auto"/>
            </w:tcBorders>
          </w:tcPr>
          <w:p w:rsidR="00056415" w:rsidRDefault="00056415" w:rsidP="003D07A7">
            <w:pPr>
              <w:spacing w:after="0" w:line="240" w:lineRule="auto"/>
              <w:rPr>
                <w:rFonts w:ascii="CG Times" w:hAnsi="CG Times"/>
                <w:sz w:val="20"/>
                <w:szCs w:val="20"/>
              </w:rPr>
            </w:pPr>
            <w:r w:rsidRPr="00FA0CED">
              <w:rPr>
                <w:rFonts w:ascii="CG Times" w:hAnsi="CG Times"/>
                <w:sz w:val="20"/>
                <w:szCs w:val="20"/>
              </w:rPr>
              <w:t>Are test results documented and maintained for historical reference?</w:t>
            </w:r>
          </w:p>
        </w:tc>
        <w:tc>
          <w:tcPr>
            <w:tcW w:w="1335"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DC019A" w:rsidP="00215A6D">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8.0, 8.1, 8.2, 8.3</w:t>
            </w:r>
          </w:p>
        </w:tc>
        <w:tc>
          <w:tcPr>
            <w:tcW w:w="4531" w:type="dxa"/>
            <w:vMerge w:val="restart"/>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215A6D">
        <w:trPr>
          <w:cantSplit/>
          <w:trHeight w:val="275"/>
        </w:trPr>
        <w:tc>
          <w:tcPr>
            <w:tcW w:w="572" w:type="dxa"/>
            <w:vMerge/>
            <w:tcBorders>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4.3.1, 4.5.1</w:t>
            </w:r>
            <w:r w:rsidR="00215A6D">
              <w:rPr>
                <w:rFonts w:ascii="CG Times" w:hAnsi="CG Times" w:cstheme="minorHAnsi"/>
                <w:sz w:val="18"/>
                <w:szCs w:val="18"/>
              </w:rPr>
              <w:t>, 4.5.2</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215A6D">
        <w:trPr>
          <w:cantSplit/>
          <w:trHeight w:val="275"/>
        </w:trPr>
        <w:tc>
          <w:tcPr>
            <w:tcW w:w="572" w:type="dxa"/>
            <w:vMerge/>
            <w:tcBorders>
              <w:left w:val="single" w:sz="4" w:space="0" w:color="auto"/>
              <w:bottom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DC019A">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sidRPr="0002725C">
              <w:rPr>
                <w:rFonts w:ascii="CG Times" w:hAnsi="CG Times" w:cstheme="minorHAnsi"/>
                <w:sz w:val="18"/>
                <w:szCs w:val="18"/>
              </w:rPr>
              <w:t>3.5</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215A6D">
        <w:trPr>
          <w:cantSplit/>
          <w:trHeight w:val="275"/>
        </w:trPr>
        <w:tc>
          <w:tcPr>
            <w:tcW w:w="572" w:type="dxa"/>
            <w:vMerge w:val="restart"/>
            <w:tcBorders>
              <w:top w:val="single" w:sz="4" w:space="0" w:color="auto"/>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7.</w:t>
            </w:r>
          </w:p>
        </w:tc>
        <w:tc>
          <w:tcPr>
            <w:tcW w:w="3209" w:type="dxa"/>
            <w:vMerge w:val="restart"/>
            <w:tcBorders>
              <w:top w:val="single" w:sz="4" w:space="0" w:color="auto"/>
              <w:left w:val="single" w:sz="4" w:space="0" w:color="auto"/>
              <w:right w:val="single" w:sz="4" w:space="0" w:color="auto"/>
            </w:tcBorders>
          </w:tcPr>
          <w:p w:rsidR="00056415" w:rsidRDefault="00056415" w:rsidP="003D07A7">
            <w:pPr>
              <w:spacing w:after="0" w:line="240" w:lineRule="auto"/>
              <w:rPr>
                <w:rFonts w:ascii="CG Times" w:hAnsi="CG Times"/>
                <w:sz w:val="20"/>
                <w:szCs w:val="20"/>
              </w:rPr>
            </w:pPr>
            <w:r w:rsidRPr="00FA0CED">
              <w:rPr>
                <w:rFonts w:ascii="CG Times" w:hAnsi="CG Times"/>
                <w:sz w:val="20"/>
                <w:szCs w:val="20"/>
              </w:rPr>
              <w:t>Are all test discrepancies followed through to proper correction?</w:t>
            </w:r>
          </w:p>
        </w:tc>
        <w:tc>
          <w:tcPr>
            <w:tcW w:w="1335"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DC019A" w:rsidP="00215A6D">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8.1, 8.2</w:t>
            </w:r>
          </w:p>
        </w:tc>
        <w:tc>
          <w:tcPr>
            <w:tcW w:w="4531" w:type="dxa"/>
            <w:vMerge w:val="restart"/>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215A6D">
        <w:trPr>
          <w:cantSplit/>
          <w:trHeight w:val="275"/>
        </w:trPr>
        <w:tc>
          <w:tcPr>
            <w:tcW w:w="572" w:type="dxa"/>
            <w:vMerge/>
            <w:tcBorders>
              <w:left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Pr>
                <w:rFonts w:ascii="CG Times" w:hAnsi="CG Times" w:cstheme="minorHAnsi"/>
                <w:sz w:val="18"/>
                <w:szCs w:val="18"/>
              </w:rPr>
              <w:t>4.3.1, 4.5.1</w:t>
            </w:r>
            <w:r w:rsidR="00215A6D">
              <w:rPr>
                <w:rFonts w:ascii="CG Times" w:hAnsi="CG Times" w:cstheme="minorHAnsi"/>
                <w:sz w:val="18"/>
                <w:szCs w:val="18"/>
              </w:rPr>
              <w:t>, 4.5.2</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056415" w:rsidRPr="00DC6E67" w:rsidTr="00215A6D">
        <w:trPr>
          <w:cantSplit/>
          <w:trHeight w:val="275"/>
        </w:trPr>
        <w:tc>
          <w:tcPr>
            <w:tcW w:w="572" w:type="dxa"/>
            <w:vMerge/>
            <w:tcBorders>
              <w:left w:val="single" w:sz="4" w:space="0" w:color="auto"/>
              <w:bottom w:val="single" w:sz="4" w:space="0" w:color="auto"/>
              <w:right w:val="single" w:sz="4" w:space="0" w:color="auto"/>
            </w:tcBorders>
          </w:tcPr>
          <w:p w:rsidR="00056415" w:rsidRDefault="00056415"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56415" w:rsidRPr="00FA0CED" w:rsidRDefault="00056415"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56415" w:rsidRPr="001419CA" w:rsidRDefault="00056415"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56415" w:rsidRPr="001419CA" w:rsidRDefault="00056415"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56415" w:rsidRPr="0002725C" w:rsidRDefault="00056415" w:rsidP="00215A6D">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DC019A">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056415" w:rsidRPr="0002725C" w:rsidRDefault="00056415" w:rsidP="00083DCA">
            <w:pPr>
              <w:spacing w:after="0" w:line="240" w:lineRule="auto"/>
              <w:jc w:val="center"/>
              <w:rPr>
                <w:rFonts w:ascii="CG Times" w:hAnsi="CG Times" w:cstheme="minorHAnsi"/>
                <w:sz w:val="18"/>
                <w:szCs w:val="18"/>
              </w:rPr>
            </w:pPr>
            <w:r w:rsidRPr="0002725C">
              <w:rPr>
                <w:rFonts w:ascii="CG Times" w:hAnsi="CG Times" w:cstheme="minorHAnsi"/>
                <w:sz w:val="18"/>
                <w:szCs w:val="18"/>
              </w:rPr>
              <w:t>3.5</w:t>
            </w:r>
          </w:p>
        </w:tc>
        <w:tc>
          <w:tcPr>
            <w:tcW w:w="4531" w:type="dxa"/>
            <w:vMerge/>
            <w:tcBorders>
              <w:left w:val="single" w:sz="4" w:space="0" w:color="auto"/>
              <w:right w:val="single" w:sz="4" w:space="0" w:color="auto"/>
            </w:tcBorders>
          </w:tcPr>
          <w:p w:rsidR="00056415" w:rsidRPr="00DC6E67" w:rsidRDefault="00056415" w:rsidP="00196D2E">
            <w:pPr>
              <w:spacing w:after="0" w:line="240" w:lineRule="auto"/>
              <w:rPr>
                <w:rFonts w:ascii="CG Times" w:hAnsi="CG Times"/>
                <w:sz w:val="20"/>
                <w:szCs w:val="20"/>
              </w:rPr>
            </w:pPr>
          </w:p>
        </w:tc>
      </w:tr>
      <w:tr w:rsidR="00616EEE" w:rsidRPr="00DC6E67" w:rsidTr="00616EEE">
        <w:trPr>
          <w:cantSplit/>
          <w:trHeight w:val="305"/>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8.</w:t>
            </w:r>
          </w:p>
        </w:tc>
        <w:tc>
          <w:tcPr>
            <w:tcW w:w="3209" w:type="dxa"/>
            <w:vMerge w:val="restart"/>
            <w:tcBorders>
              <w:top w:val="single" w:sz="4" w:space="0" w:color="auto"/>
              <w:left w:val="single" w:sz="4" w:space="0" w:color="auto"/>
              <w:right w:val="single" w:sz="4" w:space="0" w:color="auto"/>
            </w:tcBorders>
          </w:tcPr>
          <w:p w:rsidR="00616EEE" w:rsidRDefault="00616EEE" w:rsidP="003D07A7">
            <w:pPr>
              <w:spacing w:after="0" w:line="240" w:lineRule="auto"/>
              <w:rPr>
                <w:rFonts w:ascii="CG Times" w:hAnsi="CG Times"/>
                <w:sz w:val="20"/>
                <w:szCs w:val="20"/>
              </w:rPr>
            </w:pPr>
            <w:r w:rsidRPr="00FA0CED">
              <w:rPr>
                <w:rFonts w:ascii="CG Times" w:hAnsi="CG Times"/>
                <w:sz w:val="20"/>
                <w:szCs w:val="20"/>
              </w:rPr>
              <w:t>Are all components of the network, operating systems, utilities, and logical security included in the testing?</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DC019A" w:rsidP="00616EEE">
            <w:pPr>
              <w:spacing w:after="0" w:line="240" w:lineRule="auto"/>
              <w:jc w:val="center"/>
              <w:rPr>
                <w:rFonts w:ascii="CG Times" w:hAnsi="CG Times" w:cstheme="minorHAnsi"/>
                <w:sz w:val="18"/>
                <w:szCs w:val="18"/>
              </w:rPr>
            </w:pPr>
            <w:r>
              <w:rPr>
                <w:rFonts w:ascii="CG Times" w:hAnsi="CG Times" w:cstheme="minorHAnsi"/>
                <w:sz w:val="18"/>
                <w:szCs w:val="18"/>
              </w:rPr>
              <w:t>OK IT</w:t>
            </w:r>
          </w:p>
        </w:tc>
        <w:tc>
          <w:tcPr>
            <w:tcW w:w="1428" w:type="dxa"/>
            <w:tcBorders>
              <w:top w:val="single" w:sz="4" w:space="0" w:color="auto"/>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8"/>
              </w:rPr>
            </w:pPr>
            <w:r w:rsidRPr="0002725C">
              <w:rPr>
                <w:rFonts w:ascii="CG Times" w:hAnsi="CG Times" w:cstheme="minorHAnsi"/>
                <w:sz w:val="18"/>
                <w:szCs w:val="18"/>
              </w:rPr>
              <w:t>8.1, 8.2, 8.3</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305"/>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FA0CED" w:rsidRDefault="00616EEE"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8"/>
              </w:rPr>
            </w:pPr>
            <w:r w:rsidRPr="0002725C">
              <w:rPr>
                <w:rFonts w:ascii="CG Times" w:hAnsi="CG Times" w:cstheme="minorHAnsi"/>
                <w:sz w:val="18"/>
                <w:szCs w:val="18"/>
              </w:rPr>
              <w:t>ANSI</w:t>
            </w:r>
          </w:p>
        </w:tc>
        <w:tc>
          <w:tcPr>
            <w:tcW w:w="1428" w:type="dxa"/>
            <w:tcBorders>
              <w:left w:val="single" w:sz="4" w:space="0" w:color="auto"/>
              <w:right w:val="single" w:sz="4" w:space="0" w:color="auto"/>
            </w:tcBorders>
            <w:vAlign w:val="center"/>
          </w:tcPr>
          <w:p w:rsidR="00616EEE" w:rsidRPr="0002725C" w:rsidRDefault="00616EEE" w:rsidP="00215A6D">
            <w:pPr>
              <w:spacing w:after="0" w:line="240" w:lineRule="auto"/>
              <w:jc w:val="center"/>
              <w:rPr>
                <w:rFonts w:ascii="CG Times" w:hAnsi="CG Times" w:cstheme="minorHAnsi"/>
                <w:sz w:val="18"/>
                <w:szCs w:val="18"/>
              </w:rPr>
            </w:pPr>
            <w:r>
              <w:rPr>
                <w:rFonts w:ascii="CG Times" w:hAnsi="CG Times" w:cstheme="minorHAnsi"/>
                <w:sz w:val="18"/>
                <w:szCs w:val="18"/>
              </w:rPr>
              <w:t>4.3.1, 4.5.1</w:t>
            </w:r>
            <w:r w:rsidR="00215A6D">
              <w:rPr>
                <w:rFonts w:ascii="CG Times" w:hAnsi="CG Times" w:cstheme="minorHAnsi"/>
                <w:sz w:val="18"/>
                <w:szCs w:val="18"/>
              </w:rPr>
              <w:t>, 4.5.2</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305"/>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FA0CED" w:rsidRDefault="00616EEE"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8"/>
              </w:rPr>
            </w:pPr>
            <w:r w:rsidRPr="0002725C">
              <w:rPr>
                <w:rFonts w:ascii="CG Times" w:hAnsi="CG Times" w:cstheme="minorHAnsi"/>
                <w:sz w:val="18"/>
                <w:szCs w:val="18"/>
              </w:rPr>
              <w:t>NIST</w:t>
            </w:r>
            <w:r w:rsidR="00DC019A">
              <w:rPr>
                <w:rFonts w:ascii="CG Times" w:hAnsi="CG Times" w:cstheme="minorHAnsi"/>
                <w:sz w:val="18"/>
                <w:szCs w:val="18"/>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8"/>
              </w:rPr>
            </w:pPr>
            <w:r w:rsidRPr="0002725C">
              <w:rPr>
                <w:rFonts w:ascii="CG Times" w:hAnsi="CG Times" w:cstheme="minorHAnsi"/>
                <w:sz w:val="18"/>
                <w:szCs w:val="18"/>
              </w:rPr>
              <w:t>3.5</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275"/>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9.</w:t>
            </w:r>
          </w:p>
        </w:tc>
        <w:tc>
          <w:tcPr>
            <w:tcW w:w="3209" w:type="dxa"/>
            <w:vMerge w:val="restart"/>
            <w:tcBorders>
              <w:top w:val="single" w:sz="4" w:space="0" w:color="auto"/>
              <w:left w:val="single" w:sz="4" w:space="0" w:color="auto"/>
              <w:right w:val="single" w:sz="4" w:space="0" w:color="auto"/>
            </w:tcBorders>
          </w:tcPr>
          <w:p w:rsidR="00616EEE" w:rsidRDefault="00616EEE" w:rsidP="003D07A7">
            <w:pPr>
              <w:spacing w:after="0" w:line="240" w:lineRule="auto"/>
              <w:rPr>
                <w:rFonts w:ascii="CG Times" w:hAnsi="CG Times"/>
                <w:sz w:val="20"/>
                <w:szCs w:val="20"/>
              </w:rPr>
            </w:pPr>
            <w:r w:rsidRPr="00005D7C">
              <w:rPr>
                <w:rFonts w:ascii="CG Times" w:hAnsi="CG Times"/>
                <w:sz w:val="20"/>
                <w:szCs w:val="20"/>
              </w:rPr>
              <w:t>Has the plan/backup site been tested under a full application/system load?</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616EEE" w:rsidRDefault="00DC019A" w:rsidP="00616EE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8.0, 8.1, 8.2</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275"/>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005D7C" w:rsidRDefault="00616EEE"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16EEE" w:rsidRPr="0002725C" w:rsidRDefault="00616EEE" w:rsidP="00215A6D">
            <w:pPr>
              <w:spacing w:after="0" w:line="240" w:lineRule="auto"/>
              <w:jc w:val="center"/>
              <w:rPr>
                <w:rFonts w:ascii="CG Times" w:hAnsi="CG Times" w:cstheme="minorHAnsi"/>
                <w:sz w:val="18"/>
                <w:szCs w:val="16"/>
              </w:rPr>
            </w:pPr>
            <w:r>
              <w:rPr>
                <w:rFonts w:ascii="CG Times" w:hAnsi="CG Times" w:cstheme="minorHAnsi"/>
                <w:sz w:val="18"/>
                <w:szCs w:val="16"/>
              </w:rPr>
              <w:t>4.3.1, 4.5.1</w:t>
            </w:r>
            <w:r w:rsidR="00215A6D">
              <w:rPr>
                <w:rFonts w:ascii="CG Times" w:hAnsi="CG Times" w:cstheme="minorHAnsi"/>
                <w:sz w:val="18"/>
                <w:szCs w:val="16"/>
              </w:rPr>
              <w:t>, 4.5.2</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275"/>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005D7C" w:rsidRDefault="00616EEE"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D6359" w:rsidRPr="00DC6E67" w:rsidTr="006D6359">
        <w:trPr>
          <w:cantSplit/>
          <w:trHeight w:val="275"/>
        </w:trPr>
        <w:tc>
          <w:tcPr>
            <w:tcW w:w="572" w:type="dxa"/>
            <w:vMerge w:val="restart"/>
            <w:tcBorders>
              <w:top w:val="single" w:sz="4" w:space="0" w:color="auto"/>
              <w:left w:val="single" w:sz="4" w:space="0" w:color="auto"/>
              <w:right w:val="single" w:sz="4" w:space="0" w:color="auto"/>
            </w:tcBorders>
          </w:tcPr>
          <w:p w:rsidR="006D6359" w:rsidRDefault="006D6359"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10.</w:t>
            </w:r>
          </w:p>
        </w:tc>
        <w:tc>
          <w:tcPr>
            <w:tcW w:w="3209" w:type="dxa"/>
            <w:vMerge w:val="restart"/>
            <w:tcBorders>
              <w:top w:val="single" w:sz="4" w:space="0" w:color="auto"/>
              <w:left w:val="single" w:sz="4" w:space="0" w:color="auto"/>
              <w:right w:val="single" w:sz="4" w:space="0" w:color="auto"/>
            </w:tcBorders>
          </w:tcPr>
          <w:p w:rsidR="006D6359" w:rsidRDefault="006D6359" w:rsidP="003D07A7">
            <w:pPr>
              <w:spacing w:after="0" w:line="240" w:lineRule="auto"/>
              <w:rPr>
                <w:rFonts w:ascii="CG Times" w:hAnsi="CG Times"/>
                <w:sz w:val="20"/>
                <w:szCs w:val="20"/>
              </w:rPr>
            </w:pPr>
            <w:r w:rsidRPr="00005D7C">
              <w:rPr>
                <w:rFonts w:ascii="CG Times" w:hAnsi="CG Times"/>
                <w:sz w:val="20"/>
                <w:szCs w:val="20"/>
              </w:rPr>
              <w:t>Have all network segments been tested?</w:t>
            </w:r>
          </w:p>
        </w:tc>
        <w:tc>
          <w:tcPr>
            <w:tcW w:w="1335" w:type="dxa"/>
            <w:vMerge w:val="restart"/>
            <w:tcBorders>
              <w:top w:val="single" w:sz="4" w:space="0" w:color="auto"/>
              <w:left w:val="single" w:sz="4" w:space="0" w:color="auto"/>
              <w:right w:val="single" w:sz="4" w:space="0" w:color="auto"/>
            </w:tcBorders>
          </w:tcPr>
          <w:p w:rsidR="006D6359" w:rsidRPr="001419CA" w:rsidRDefault="006D6359"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D6359" w:rsidRPr="001419CA" w:rsidRDefault="006D6359"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D6359" w:rsidRPr="001419CA" w:rsidRDefault="006D6359"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D6359" w:rsidRPr="001419CA" w:rsidRDefault="006D6359"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D6359" w:rsidRPr="001419CA" w:rsidRDefault="006D6359"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D6359" w:rsidRPr="006D6359" w:rsidRDefault="00DC019A" w:rsidP="006D6359">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D6359" w:rsidRPr="0002725C" w:rsidRDefault="006D6359" w:rsidP="006D6359">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6D6359" w:rsidRPr="00DC6E67" w:rsidRDefault="006D6359" w:rsidP="00196D2E">
            <w:pPr>
              <w:spacing w:after="0" w:line="240" w:lineRule="auto"/>
              <w:rPr>
                <w:rFonts w:ascii="CG Times" w:hAnsi="CG Times"/>
                <w:sz w:val="20"/>
                <w:szCs w:val="20"/>
              </w:rPr>
            </w:pPr>
          </w:p>
        </w:tc>
      </w:tr>
      <w:tr w:rsidR="006D6359" w:rsidRPr="00DC6E67" w:rsidTr="006D6359">
        <w:trPr>
          <w:cantSplit/>
          <w:trHeight w:val="275"/>
        </w:trPr>
        <w:tc>
          <w:tcPr>
            <w:tcW w:w="572" w:type="dxa"/>
            <w:vMerge/>
            <w:tcBorders>
              <w:left w:val="single" w:sz="4" w:space="0" w:color="auto"/>
              <w:right w:val="single" w:sz="4" w:space="0" w:color="auto"/>
            </w:tcBorders>
          </w:tcPr>
          <w:p w:rsidR="006D6359" w:rsidRDefault="006D6359"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D6359" w:rsidRPr="00005D7C" w:rsidRDefault="006D6359"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D6359" w:rsidRPr="001419CA" w:rsidRDefault="006D6359"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D6359" w:rsidRPr="001419CA" w:rsidRDefault="006D6359"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D6359" w:rsidRPr="001419CA" w:rsidRDefault="006D6359"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D6359" w:rsidRPr="001419CA" w:rsidRDefault="006D6359"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D6359" w:rsidRPr="001419CA" w:rsidRDefault="006D6359"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D6359" w:rsidRPr="0002725C" w:rsidRDefault="006D6359" w:rsidP="006D6359">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D6359" w:rsidRPr="0002725C" w:rsidRDefault="006D6359" w:rsidP="000A740D">
            <w:pPr>
              <w:spacing w:after="0" w:line="240" w:lineRule="auto"/>
              <w:jc w:val="center"/>
              <w:rPr>
                <w:rFonts w:ascii="CG Times" w:hAnsi="CG Times" w:cstheme="minorHAnsi"/>
                <w:sz w:val="18"/>
                <w:szCs w:val="16"/>
              </w:rPr>
            </w:pPr>
            <w:r>
              <w:rPr>
                <w:rFonts w:ascii="CG Times" w:hAnsi="CG Times" w:cstheme="minorHAnsi"/>
                <w:sz w:val="18"/>
                <w:szCs w:val="16"/>
              </w:rPr>
              <w:t>4.3.1, 4.5.1</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6D6359" w:rsidRPr="00DC6E67" w:rsidRDefault="006D6359" w:rsidP="00196D2E">
            <w:pPr>
              <w:spacing w:after="0" w:line="240" w:lineRule="auto"/>
              <w:rPr>
                <w:rFonts w:ascii="CG Times" w:hAnsi="CG Times"/>
                <w:sz w:val="20"/>
                <w:szCs w:val="20"/>
              </w:rPr>
            </w:pPr>
          </w:p>
        </w:tc>
      </w:tr>
      <w:tr w:rsidR="006D6359" w:rsidRPr="00DC6E67" w:rsidTr="006D6359">
        <w:trPr>
          <w:cantSplit/>
          <w:trHeight w:val="275"/>
        </w:trPr>
        <w:tc>
          <w:tcPr>
            <w:tcW w:w="572" w:type="dxa"/>
            <w:vMerge/>
            <w:tcBorders>
              <w:left w:val="single" w:sz="4" w:space="0" w:color="auto"/>
              <w:bottom w:val="single" w:sz="4" w:space="0" w:color="auto"/>
              <w:right w:val="single" w:sz="4" w:space="0" w:color="auto"/>
            </w:tcBorders>
          </w:tcPr>
          <w:p w:rsidR="006D6359" w:rsidRDefault="006D6359"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D6359" w:rsidRPr="00005D7C" w:rsidRDefault="006D6359"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D6359" w:rsidRPr="001419CA" w:rsidRDefault="006D6359"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D6359" w:rsidRPr="001419CA" w:rsidRDefault="006D6359"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D6359" w:rsidRPr="001419CA" w:rsidRDefault="006D6359"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D6359" w:rsidRPr="001419CA" w:rsidRDefault="006D6359"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D6359" w:rsidRPr="001419CA" w:rsidRDefault="006D6359"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D6359" w:rsidRPr="0002725C" w:rsidRDefault="006D6359" w:rsidP="006D6359">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D6359" w:rsidRPr="0002725C" w:rsidRDefault="006D6359" w:rsidP="006D6359">
            <w:pPr>
              <w:spacing w:after="0" w:line="240" w:lineRule="auto"/>
              <w:jc w:val="center"/>
              <w:rPr>
                <w:rFonts w:ascii="CG Times" w:hAnsi="CG Times" w:cstheme="minorHAnsi"/>
                <w:sz w:val="18"/>
                <w:szCs w:val="16"/>
              </w:rPr>
            </w:pPr>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6D6359" w:rsidRPr="00DC6E67" w:rsidRDefault="006D6359" w:rsidP="00196D2E">
            <w:pPr>
              <w:spacing w:after="0" w:line="240" w:lineRule="auto"/>
              <w:rPr>
                <w:rFonts w:ascii="CG Times" w:hAnsi="CG Times"/>
                <w:sz w:val="20"/>
                <w:szCs w:val="20"/>
              </w:rPr>
            </w:pPr>
          </w:p>
        </w:tc>
      </w:tr>
      <w:tr w:rsidR="00C2204F" w:rsidRPr="00DC6E67" w:rsidTr="00C2204F">
        <w:trPr>
          <w:cantSplit/>
          <w:trHeight w:val="27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11.</w:t>
            </w:r>
          </w:p>
        </w:tc>
        <w:tc>
          <w:tcPr>
            <w:tcW w:w="3209" w:type="dxa"/>
            <w:vMerge w:val="restart"/>
            <w:tcBorders>
              <w:top w:val="single" w:sz="4" w:space="0" w:color="auto"/>
              <w:left w:val="single" w:sz="4" w:space="0" w:color="auto"/>
              <w:right w:val="single" w:sz="4" w:space="0" w:color="auto"/>
            </w:tcBorders>
          </w:tcPr>
          <w:p w:rsidR="00C2204F" w:rsidRDefault="00C2204F" w:rsidP="003D07A7">
            <w:pPr>
              <w:spacing w:after="0" w:line="240" w:lineRule="auto"/>
              <w:rPr>
                <w:rFonts w:ascii="CG Times" w:hAnsi="CG Times"/>
                <w:sz w:val="20"/>
                <w:szCs w:val="20"/>
              </w:rPr>
            </w:pPr>
            <w:r w:rsidRPr="00005D7C">
              <w:rPr>
                <w:rFonts w:ascii="CG Times" w:hAnsi="CG Times"/>
                <w:sz w:val="20"/>
                <w:szCs w:val="20"/>
              </w:rPr>
              <w:t>Have voice (phone switch procedures) been included in the testing?</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8.0, 8.1,</w:t>
            </w:r>
            <w:r>
              <w:rPr>
                <w:rFonts w:ascii="CG Times" w:hAnsi="CG Times" w:cstheme="minorHAnsi"/>
                <w:sz w:val="18"/>
                <w:szCs w:val="16"/>
              </w:rPr>
              <w:t xml:space="preserve">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27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4.3.1, 4.5.1</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27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30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12.</w:t>
            </w:r>
          </w:p>
        </w:tc>
        <w:tc>
          <w:tcPr>
            <w:tcW w:w="3209" w:type="dxa"/>
            <w:vMerge w:val="restart"/>
            <w:tcBorders>
              <w:top w:val="single" w:sz="4" w:space="0" w:color="auto"/>
              <w:left w:val="single" w:sz="4" w:space="0" w:color="auto"/>
              <w:right w:val="single" w:sz="4" w:space="0" w:color="auto"/>
            </w:tcBorders>
          </w:tcPr>
          <w:p w:rsidR="00C2204F" w:rsidRDefault="00C2204F" w:rsidP="00580750">
            <w:pPr>
              <w:spacing w:after="0" w:line="240" w:lineRule="auto"/>
              <w:rPr>
                <w:rFonts w:ascii="CG Times" w:hAnsi="CG Times"/>
                <w:sz w:val="20"/>
                <w:szCs w:val="20"/>
              </w:rPr>
            </w:pPr>
            <w:r w:rsidRPr="00005D7C">
              <w:rPr>
                <w:rFonts w:ascii="CG Times" w:hAnsi="CG Times"/>
                <w:sz w:val="20"/>
                <w:szCs w:val="20"/>
              </w:rPr>
              <w:t>Are training sessions conducted for all relevant personnel on backup, recovery, and contingency operating procedures?</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30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005D7C" w:rsidRDefault="00C2204F" w:rsidP="00580750">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4.3.1,</w:t>
            </w:r>
            <w:ins w:id="32" w:author="Hall, Cindy M." w:date="2013-11-06T09:41:00Z">
              <w:r w:rsidR="00912F42">
                <w:rPr>
                  <w:rFonts w:ascii="CG Times" w:hAnsi="CG Times" w:cstheme="minorHAnsi"/>
                  <w:sz w:val="18"/>
                  <w:szCs w:val="16"/>
                </w:rPr>
                <w:t xml:space="preserve"> 4.4.2,</w:t>
              </w:r>
            </w:ins>
            <w:r>
              <w:rPr>
                <w:rFonts w:ascii="CG Times" w:hAnsi="CG Times" w:cstheme="minorHAnsi"/>
                <w:sz w:val="18"/>
                <w:szCs w:val="16"/>
              </w:rPr>
              <w:t xml:space="preserve"> 4.5.1</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30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005D7C" w:rsidRDefault="00C2204F" w:rsidP="00580750">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3" w:author="Hall, Cindy M." w:date="2013-11-06T09:41: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27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13.</w:t>
            </w:r>
          </w:p>
        </w:tc>
        <w:tc>
          <w:tcPr>
            <w:tcW w:w="3209" w:type="dxa"/>
            <w:vMerge w:val="restart"/>
            <w:tcBorders>
              <w:top w:val="single" w:sz="4" w:space="0" w:color="auto"/>
              <w:left w:val="single" w:sz="4" w:space="0" w:color="auto"/>
              <w:right w:val="single" w:sz="4" w:space="0" w:color="auto"/>
            </w:tcBorders>
          </w:tcPr>
          <w:p w:rsidR="00C2204F" w:rsidRDefault="00C2204F" w:rsidP="003D07A7">
            <w:pPr>
              <w:spacing w:after="0" w:line="240" w:lineRule="auto"/>
              <w:rPr>
                <w:rFonts w:ascii="CG Times" w:hAnsi="CG Times"/>
                <w:sz w:val="20"/>
                <w:szCs w:val="20"/>
              </w:rPr>
            </w:pPr>
            <w:r w:rsidRPr="00005D7C">
              <w:rPr>
                <w:rFonts w:ascii="CG Times" w:hAnsi="CG Times"/>
                <w:sz w:val="20"/>
                <w:szCs w:val="20"/>
              </w:rPr>
              <w:t>Do appropriate user representatives participate in the testing?</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27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4.3.1, 4.5.1</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27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4"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99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14.</w:t>
            </w:r>
          </w:p>
        </w:tc>
        <w:tc>
          <w:tcPr>
            <w:tcW w:w="3209" w:type="dxa"/>
            <w:vMerge w:val="restart"/>
            <w:tcBorders>
              <w:top w:val="single" w:sz="4" w:space="0" w:color="auto"/>
              <w:left w:val="single" w:sz="4" w:space="0" w:color="auto"/>
              <w:right w:val="single" w:sz="4" w:space="0" w:color="auto"/>
            </w:tcBorders>
          </w:tcPr>
          <w:p w:rsidR="00C2204F" w:rsidRPr="00005D7C" w:rsidRDefault="00C2204F" w:rsidP="00497DF8">
            <w:pPr>
              <w:spacing w:after="0" w:line="240" w:lineRule="auto"/>
              <w:rPr>
                <w:rFonts w:ascii="CG Times" w:hAnsi="CG Times"/>
                <w:sz w:val="20"/>
                <w:szCs w:val="20"/>
              </w:rPr>
            </w:pPr>
            <w:r w:rsidRPr="00005D7C">
              <w:rPr>
                <w:rFonts w:ascii="CG Times" w:hAnsi="CG Times"/>
                <w:sz w:val="20"/>
                <w:szCs w:val="20"/>
              </w:rPr>
              <w:t>Have testing success indicators been established?  Do they include:</w:t>
            </w:r>
          </w:p>
          <w:p w:rsidR="00C2204F" w:rsidRPr="00005D7C" w:rsidRDefault="00C2204F" w:rsidP="00497DF8">
            <w:pPr>
              <w:numPr>
                <w:ilvl w:val="0"/>
                <w:numId w:val="22"/>
              </w:numPr>
              <w:spacing w:after="0" w:line="240" w:lineRule="auto"/>
              <w:rPr>
                <w:rFonts w:ascii="CG Times" w:hAnsi="CG Times"/>
                <w:sz w:val="20"/>
                <w:szCs w:val="20"/>
              </w:rPr>
            </w:pPr>
            <w:r w:rsidRPr="00005D7C">
              <w:rPr>
                <w:rFonts w:ascii="CG Times" w:hAnsi="CG Times"/>
                <w:sz w:val="20"/>
                <w:szCs w:val="20"/>
              </w:rPr>
              <w:t>Total time for execution of recovery tasks?</w:t>
            </w:r>
          </w:p>
          <w:p w:rsidR="00C2204F" w:rsidRPr="00005D7C" w:rsidRDefault="00C2204F" w:rsidP="00497DF8">
            <w:pPr>
              <w:numPr>
                <w:ilvl w:val="0"/>
                <w:numId w:val="22"/>
              </w:numPr>
              <w:spacing w:after="0" w:line="240" w:lineRule="auto"/>
              <w:rPr>
                <w:rFonts w:ascii="CG Times" w:hAnsi="CG Times"/>
                <w:sz w:val="20"/>
                <w:szCs w:val="20"/>
              </w:rPr>
            </w:pPr>
            <w:r w:rsidRPr="00005D7C">
              <w:rPr>
                <w:rFonts w:ascii="CG Times" w:hAnsi="CG Times"/>
                <w:sz w:val="20"/>
                <w:szCs w:val="20"/>
              </w:rPr>
              <w:t>Balance to control totals?</w:t>
            </w:r>
          </w:p>
          <w:p w:rsidR="00C2204F" w:rsidRPr="00005D7C" w:rsidRDefault="00C2204F" w:rsidP="00497DF8">
            <w:pPr>
              <w:numPr>
                <w:ilvl w:val="0"/>
                <w:numId w:val="22"/>
              </w:numPr>
              <w:spacing w:after="0" w:line="240" w:lineRule="auto"/>
              <w:rPr>
                <w:rFonts w:ascii="CG Times" w:hAnsi="CG Times"/>
                <w:sz w:val="20"/>
                <w:szCs w:val="20"/>
              </w:rPr>
            </w:pPr>
            <w:r w:rsidRPr="00005D7C">
              <w:rPr>
                <w:rFonts w:ascii="CG Times" w:hAnsi="CG Times"/>
                <w:sz w:val="20"/>
                <w:szCs w:val="20"/>
              </w:rPr>
              <w:t>Testing of remote office connectivity?</w:t>
            </w:r>
          </w:p>
          <w:p w:rsidR="00C2204F" w:rsidRDefault="00C2204F" w:rsidP="00497DF8">
            <w:pPr>
              <w:numPr>
                <w:ilvl w:val="0"/>
                <w:numId w:val="22"/>
              </w:numPr>
              <w:spacing w:after="0" w:line="240" w:lineRule="auto"/>
              <w:rPr>
                <w:rFonts w:ascii="CG Times" w:hAnsi="CG Times"/>
                <w:sz w:val="20"/>
                <w:szCs w:val="20"/>
              </w:rPr>
            </w:pPr>
            <w:r w:rsidRPr="00005D7C">
              <w:rPr>
                <w:rFonts w:ascii="CG Times" w:hAnsi="CG Times"/>
                <w:sz w:val="20"/>
                <w:szCs w:val="20"/>
              </w:rPr>
              <w:t>User and automated functionality testing of restored software (i.e. test scripts, automated load testing tools, etc...)?</w:t>
            </w:r>
          </w:p>
          <w:p w:rsidR="00C2204F" w:rsidRDefault="00C2204F" w:rsidP="00497DF8">
            <w:pPr>
              <w:numPr>
                <w:ilvl w:val="0"/>
                <w:numId w:val="22"/>
              </w:numPr>
              <w:spacing w:after="0" w:line="240" w:lineRule="auto"/>
              <w:rPr>
                <w:rFonts w:ascii="CG Times" w:hAnsi="CG Times"/>
                <w:sz w:val="20"/>
                <w:szCs w:val="20"/>
              </w:rPr>
            </w:pPr>
            <w:r w:rsidRPr="00005D7C">
              <w:rPr>
                <w:rFonts w:ascii="CG Times" w:hAnsi="CG Times"/>
                <w:sz w:val="20"/>
                <w:szCs w:val="20"/>
              </w:rPr>
              <w:t>Other..?</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99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005D7C" w:rsidRDefault="00C2204F" w:rsidP="00497DF8">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4.3.1, 4.5.1</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99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005D7C" w:rsidRDefault="00C2204F" w:rsidP="00497DF8">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5"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30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15.</w:t>
            </w:r>
          </w:p>
        </w:tc>
        <w:tc>
          <w:tcPr>
            <w:tcW w:w="3209" w:type="dxa"/>
            <w:vMerge w:val="restart"/>
            <w:tcBorders>
              <w:top w:val="single" w:sz="4" w:space="0" w:color="auto"/>
              <w:left w:val="single" w:sz="4" w:space="0" w:color="auto"/>
              <w:right w:val="single" w:sz="4" w:space="0" w:color="auto"/>
            </w:tcBorders>
          </w:tcPr>
          <w:p w:rsidR="00C2204F" w:rsidRDefault="00C2204F" w:rsidP="003D07A7">
            <w:pPr>
              <w:spacing w:after="0" w:line="240" w:lineRule="auto"/>
              <w:rPr>
                <w:rFonts w:ascii="CG Times" w:hAnsi="CG Times"/>
                <w:sz w:val="20"/>
                <w:szCs w:val="20"/>
              </w:rPr>
            </w:pPr>
            <w:r w:rsidRPr="00005D7C">
              <w:rPr>
                <w:rFonts w:ascii="CG Times" w:hAnsi="CG Times"/>
                <w:sz w:val="20"/>
                <w:szCs w:val="20"/>
              </w:rPr>
              <w:t>Is there a formal process to certify the success of testing by management and independent observer?</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30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4.3.1, 4.5.1</w:t>
            </w:r>
            <w:r w:rsidR="000A740D">
              <w:rPr>
                <w:rFonts w:ascii="CG Times" w:hAnsi="CG Times" w:cstheme="minorHAnsi"/>
                <w:sz w:val="18"/>
                <w:szCs w:val="16"/>
              </w:rPr>
              <w:t xml:space="preserve">, </w:t>
            </w:r>
            <w:r w:rsidR="000A740D" w:rsidRPr="0002725C">
              <w:rPr>
                <w:rFonts w:ascii="CG Times" w:hAnsi="CG Times" w:cstheme="minorHAnsi"/>
                <w:sz w:val="18"/>
                <w:szCs w:val="16"/>
              </w:rPr>
              <w:t>4.</w:t>
            </w:r>
            <w:r w:rsidR="000A740D">
              <w:rPr>
                <w:rFonts w:ascii="CG Times" w:hAnsi="CG Times" w:cstheme="minorHAnsi"/>
                <w:sz w:val="18"/>
                <w:szCs w:val="16"/>
              </w:rPr>
              <w:t>5.2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30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6"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3.5</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FD325E" w:rsidRPr="00DC6E67" w:rsidTr="00B058DE">
        <w:trPr>
          <w:cantSplit/>
          <w:trHeight w:val="260"/>
        </w:trPr>
        <w:tc>
          <w:tcPr>
            <w:tcW w:w="1465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325E" w:rsidRPr="00DC6E67" w:rsidRDefault="00580750" w:rsidP="004F5BD7">
            <w:pPr>
              <w:spacing w:after="0" w:line="240" w:lineRule="auto"/>
              <w:rPr>
                <w:rFonts w:ascii="CG Times" w:hAnsi="CG Times"/>
                <w:b/>
                <w:sz w:val="20"/>
                <w:szCs w:val="20"/>
              </w:rPr>
            </w:pPr>
            <w:r>
              <w:rPr>
                <w:rFonts w:ascii="CG Times" w:hAnsi="CG Times"/>
                <w:b/>
                <w:sz w:val="20"/>
                <w:szCs w:val="20"/>
              </w:rPr>
              <w:t>F</w:t>
            </w:r>
            <w:r w:rsidR="00FD325E">
              <w:rPr>
                <w:rFonts w:ascii="CG Times" w:hAnsi="CG Times"/>
                <w:b/>
                <w:sz w:val="20"/>
                <w:szCs w:val="20"/>
              </w:rPr>
              <w:t>. BUSINESS CONTINUITY INTEGRATION</w:t>
            </w:r>
          </w:p>
        </w:tc>
      </w:tr>
      <w:tr w:rsidR="00C2204F" w:rsidRPr="00DC6E67" w:rsidTr="00C2204F">
        <w:trPr>
          <w:cantSplit/>
          <w:trHeight w:val="690"/>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w:t>
            </w:r>
          </w:p>
        </w:tc>
        <w:tc>
          <w:tcPr>
            <w:tcW w:w="3209" w:type="dxa"/>
            <w:vMerge w:val="restart"/>
            <w:tcBorders>
              <w:top w:val="single" w:sz="4" w:space="0" w:color="auto"/>
              <w:left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r w:rsidRPr="004F5BD7">
              <w:rPr>
                <w:rFonts w:ascii="CG Times" w:hAnsi="CG Times"/>
                <w:sz w:val="20"/>
                <w:szCs w:val="20"/>
              </w:rPr>
              <w:t>Have specific IT emergency evacuation procedures been posted in data center / processing sites?  (i.e. hitting the power off button as you leave the building/room; is there a specific timeframe in which you have to evacuate between alarm sounding and the release of fire suppression gases?)</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690"/>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4F5BD7" w:rsidRDefault="00C2204F"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4.3.3, 4.4.5</w:t>
            </w:r>
            <w:r w:rsidR="000A740D">
              <w:rPr>
                <w:rFonts w:ascii="CG Times" w:hAnsi="CG Times" w:cstheme="minorHAnsi"/>
                <w:sz w:val="18"/>
                <w:szCs w:val="16"/>
              </w:rPr>
              <w:t>, 4.6.1</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690"/>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4F5BD7" w:rsidRDefault="00C2204F"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7"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3.4, 4.2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61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2.</w:t>
            </w:r>
          </w:p>
        </w:tc>
        <w:tc>
          <w:tcPr>
            <w:tcW w:w="3209" w:type="dxa"/>
            <w:vMerge w:val="restart"/>
            <w:tcBorders>
              <w:top w:val="single" w:sz="4" w:space="0" w:color="auto"/>
              <w:left w:val="single" w:sz="4" w:space="0" w:color="auto"/>
              <w:right w:val="single" w:sz="4" w:space="0" w:color="auto"/>
            </w:tcBorders>
          </w:tcPr>
          <w:p w:rsidR="00C2204F" w:rsidRPr="00005D7C" w:rsidRDefault="00C2204F" w:rsidP="003D07A7">
            <w:pPr>
              <w:spacing w:after="0" w:line="240" w:lineRule="auto"/>
              <w:rPr>
                <w:rFonts w:ascii="CG Times" w:hAnsi="CG Times"/>
                <w:sz w:val="20"/>
                <w:szCs w:val="20"/>
              </w:rPr>
            </w:pPr>
            <w:r w:rsidRPr="004F5BD7">
              <w:rPr>
                <w:rFonts w:ascii="CG Times" w:hAnsi="CG Times"/>
                <w:sz w:val="20"/>
                <w:szCs w:val="20"/>
              </w:rPr>
              <w:t>Has an IT response /triage team been identified?  Does the overall Business Continuity Emergency Management team understand and respect the IT triage team’s responsibilities.  Do they know and understand when to engage this team in IT triage duties?</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61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4F5BD7" w:rsidRDefault="00C2204F"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0A740D">
            <w:pPr>
              <w:spacing w:after="0" w:line="240" w:lineRule="auto"/>
              <w:jc w:val="center"/>
              <w:rPr>
                <w:rFonts w:ascii="CG Times" w:hAnsi="CG Times" w:cstheme="minorHAnsi"/>
                <w:sz w:val="18"/>
                <w:szCs w:val="16"/>
              </w:rPr>
            </w:pPr>
            <w:r>
              <w:rPr>
                <w:rFonts w:ascii="CG Times" w:hAnsi="CG Times" w:cstheme="minorHAnsi"/>
                <w:sz w:val="18"/>
                <w:szCs w:val="16"/>
              </w:rPr>
              <w:t>4.3.3, 4.4.5</w:t>
            </w:r>
            <w:r w:rsidR="000A740D">
              <w:rPr>
                <w:rFonts w:ascii="CG Times" w:hAnsi="CG Times" w:cstheme="minorHAnsi"/>
                <w:sz w:val="18"/>
                <w:szCs w:val="16"/>
              </w:rPr>
              <w:t>, 4.6.1</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61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4F5BD7" w:rsidRDefault="00C2204F"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8"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3.4, 4.2</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535"/>
        </w:trPr>
        <w:tc>
          <w:tcPr>
            <w:tcW w:w="572" w:type="dxa"/>
            <w:vMerge w:val="restart"/>
            <w:tcBorders>
              <w:top w:val="single" w:sz="4" w:space="0" w:color="auto"/>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3.</w:t>
            </w:r>
          </w:p>
        </w:tc>
        <w:tc>
          <w:tcPr>
            <w:tcW w:w="3209" w:type="dxa"/>
            <w:vMerge w:val="restart"/>
            <w:tcBorders>
              <w:top w:val="single" w:sz="4" w:space="0" w:color="auto"/>
              <w:left w:val="single" w:sz="4" w:space="0" w:color="auto"/>
              <w:right w:val="single" w:sz="4" w:space="0" w:color="auto"/>
            </w:tcBorders>
          </w:tcPr>
          <w:p w:rsidR="00C2204F" w:rsidRDefault="00C2204F" w:rsidP="003D07A7">
            <w:pPr>
              <w:spacing w:after="0" w:line="240" w:lineRule="auto"/>
              <w:rPr>
                <w:rFonts w:ascii="CG Times" w:hAnsi="CG Times"/>
                <w:sz w:val="20"/>
                <w:szCs w:val="20"/>
              </w:rPr>
            </w:pPr>
            <w:r w:rsidRPr="004F5BD7">
              <w:rPr>
                <w:rFonts w:ascii="CG Times" w:hAnsi="CG Times"/>
                <w:sz w:val="20"/>
                <w:szCs w:val="20"/>
              </w:rPr>
              <w:t>Is the IT personnel included in overall BC personnel call tree or contact tree? Does the process exist/contain current up-to-date contact information?  Are there alternates identified for all key personnel?</w:t>
            </w:r>
          </w:p>
          <w:p w:rsidR="00DB6164" w:rsidRPr="00005D7C" w:rsidRDefault="00DB6164" w:rsidP="00DB6164">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6</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C2204F" w:rsidRDefault="00DC019A" w:rsidP="00C2204F">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535"/>
        </w:trPr>
        <w:tc>
          <w:tcPr>
            <w:tcW w:w="572" w:type="dxa"/>
            <w:vMerge/>
            <w:tcBorders>
              <w:left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C2204F" w:rsidRPr="004F5BD7" w:rsidRDefault="00C2204F"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r>
              <w:rPr>
                <w:rFonts w:ascii="CG Times" w:hAnsi="CG Times" w:cstheme="minorHAnsi"/>
                <w:sz w:val="18"/>
                <w:szCs w:val="16"/>
              </w:rPr>
              <w:t>4.3.3, 4.4.1, 4.4.3, 4.4.5</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C2204F" w:rsidRPr="00DC6E67" w:rsidTr="00C2204F">
        <w:trPr>
          <w:cantSplit/>
          <w:trHeight w:val="535"/>
        </w:trPr>
        <w:tc>
          <w:tcPr>
            <w:tcW w:w="572" w:type="dxa"/>
            <w:vMerge/>
            <w:tcBorders>
              <w:left w:val="single" w:sz="4" w:space="0" w:color="auto"/>
              <w:bottom w:val="single" w:sz="4" w:space="0" w:color="auto"/>
              <w:right w:val="single" w:sz="4" w:space="0" w:color="auto"/>
            </w:tcBorders>
          </w:tcPr>
          <w:p w:rsidR="00C2204F" w:rsidRDefault="00C2204F"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C2204F" w:rsidRPr="004F5BD7" w:rsidRDefault="00C2204F"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C2204F" w:rsidRPr="001419CA" w:rsidRDefault="00C2204F"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C2204F" w:rsidRPr="001419CA" w:rsidRDefault="00C2204F"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DC019A" w:rsidRPr="0002725C" w:rsidRDefault="00C2204F" w:rsidP="00DC019A">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C2204F" w:rsidRPr="0002725C" w:rsidRDefault="00C2204F" w:rsidP="00C2204F">
            <w:pPr>
              <w:spacing w:after="0" w:line="240" w:lineRule="auto"/>
              <w:jc w:val="center"/>
              <w:rPr>
                <w:rFonts w:ascii="CG Times" w:hAnsi="CG Times" w:cstheme="minorHAnsi"/>
                <w:sz w:val="18"/>
                <w:szCs w:val="16"/>
              </w:rPr>
            </w:pPr>
            <w:del w:id="39"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3.4, 4.2, 5.1</w:t>
            </w:r>
          </w:p>
        </w:tc>
        <w:tc>
          <w:tcPr>
            <w:tcW w:w="4531" w:type="dxa"/>
            <w:vMerge/>
            <w:tcBorders>
              <w:left w:val="single" w:sz="4" w:space="0" w:color="auto"/>
              <w:right w:val="single" w:sz="4" w:space="0" w:color="auto"/>
            </w:tcBorders>
          </w:tcPr>
          <w:p w:rsidR="00C2204F" w:rsidRPr="00DC6E67" w:rsidRDefault="00C2204F" w:rsidP="00196D2E">
            <w:pPr>
              <w:spacing w:after="0" w:line="240" w:lineRule="auto"/>
              <w:rPr>
                <w:rFonts w:ascii="CG Times" w:hAnsi="CG Times"/>
                <w:sz w:val="20"/>
                <w:szCs w:val="20"/>
              </w:rPr>
            </w:pPr>
          </w:p>
        </w:tc>
      </w:tr>
      <w:tr w:rsidR="000E5DFC" w:rsidRPr="00DC6E67" w:rsidTr="000E5DFC">
        <w:trPr>
          <w:cantSplit/>
          <w:trHeight w:val="535"/>
        </w:trPr>
        <w:tc>
          <w:tcPr>
            <w:tcW w:w="572" w:type="dxa"/>
            <w:vMerge w:val="restart"/>
            <w:tcBorders>
              <w:top w:val="single" w:sz="4" w:space="0" w:color="auto"/>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4.</w:t>
            </w:r>
          </w:p>
        </w:tc>
        <w:tc>
          <w:tcPr>
            <w:tcW w:w="3209" w:type="dxa"/>
            <w:vMerge w:val="restart"/>
            <w:tcBorders>
              <w:top w:val="single" w:sz="4" w:space="0" w:color="auto"/>
              <w:left w:val="single" w:sz="4" w:space="0" w:color="auto"/>
              <w:right w:val="single" w:sz="4" w:space="0" w:color="auto"/>
            </w:tcBorders>
          </w:tcPr>
          <w:p w:rsidR="000E5DFC" w:rsidRDefault="000E5DFC" w:rsidP="003D07A7">
            <w:pPr>
              <w:spacing w:after="0" w:line="240" w:lineRule="auto"/>
              <w:rPr>
                <w:rFonts w:ascii="CG Times" w:hAnsi="CG Times"/>
                <w:sz w:val="20"/>
                <w:szCs w:val="20"/>
              </w:rPr>
            </w:pPr>
            <w:r w:rsidRPr="004F5BD7">
              <w:rPr>
                <w:rFonts w:ascii="CG Times" w:hAnsi="CG Times"/>
                <w:sz w:val="20"/>
                <w:szCs w:val="20"/>
              </w:rPr>
              <w:t xml:space="preserve">Are IT vendors included in the overall BC vendor call tree or contact process and does it contain current up-to-date contact information?  Is there alternate contact numbers and/or after hours contact information?  </w:t>
            </w:r>
          </w:p>
          <w:p w:rsidR="00DB6164" w:rsidRPr="00005D7C" w:rsidRDefault="00DB6164" w:rsidP="00DB6164">
            <w:pPr>
              <w:spacing w:after="0" w:line="240" w:lineRule="auto"/>
              <w:rPr>
                <w:rFonts w:ascii="CG Times" w:hAnsi="CG Times"/>
                <w:sz w:val="20"/>
                <w:szCs w:val="20"/>
              </w:rPr>
            </w:pPr>
            <w:r w:rsidRPr="00967F2F">
              <w:rPr>
                <w:rFonts w:ascii="CG Times" w:hAnsi="CG Times"/>
                <w:i/>
                <w:sz w:val="20"/>
                <w:szCs w:val="20"/>
              </w:rPr>
              <w:t>Note: See documentation D</w:t>
            </w:r>
            <w:r>
              <w:rPr>
                <w:rFonts w:ascii="CG Times" w:hAnsi="CG Times"/>
                <w:i/>
                <w:sz w:val="20"/>
                <w:szCs w:val="20"/>
              </w:rPr>
              <w:t>5</w:t>
            </w:r>
            <w:r w:rsidRPr="00967F2F">
              <w:rPr>
                <w:rFonts w:ascii="CG Times" w:hAnsi="CG Times"/>
                <w:i/>
                <w:sz w:val="20"/>
                <w:szCs w:val="20"/>
              </w:rPr>
              <w:t xml:space="preserve"> from above.</w:t>
            </w:r>
          </w:p>
        </w:tc>
        <w:tc>
          <w:tcPr>
            <w:tcW w:w="1335"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E5DFC" w:rsidRDefault="00DC019A" w:rsidP="000E5DF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535"/>
        </w:trPr>
        <w:tc>
          <w:tcPr>
            <w:tcW w:w="572" w:type="dxa"/>
            <w:vMerge/>
            <w:tcBorders>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4.3.3, 4.4.1, 4.4.3, 4.4.5</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535"/>
        </w:trPr>
        <w:tc>
          <w:tcPr>
            <w:tcW w:w="572" w:type="dxa"/>
            <w:vMerge/>
            <w:tcBorders>
              <w:left w:val="single" w:sz="4" w:space="0" w:color="auto"/>
              <w:bottom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del w:id="40"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3.4, 4.2, 5.1</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385"/>
        </w:trPr>
        <w:tc>
          <w:tcPr>
            <w:tcW w:w="572" w:type="dxa"/>
            <w:vMerge w:val="restart"/>
            <w:tcBorders>
              <w:top w:val="single" w:sz="4" w:space="0" w:color="auto"/>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5.</w:t>
            </w:r>
          </w:p>
        </w:tc>
        <w:tc>
          <w:tcPr>
            <w:tcW w:w="3209" w:type="dxa"/>
            <w:vMerge w:val="restart"/>
            <w:tcBorders>
              <w:top w:val="single" w:sz="4" w:space="0" w:color="auto"/>
              <w:left w:val="single" w:sz="4" w:space="0" w:color="auto"/>
              <w:right w:val="single" w:sz="4" w:space="0" w:color="auto"/>
            </w:tcBorders>
          </w:tcPr>
          <w:p w:rsidR="000E5DFC" w:rsidRPr="00005D7C" w:rsidRDefault="000E5DFC" w:rsidP="003D07A7">
            <w:pPr>
              <w:spacing w:after="0" w:line="240" w:lineRule="auto"/>
              <w:rPr>
                <w:rFonts w:ascii="CG Times" w:hAnsi="CG Times"/>
                <w:sz w:val="20"/>
                <w:szCs w:val="20"/>
              </w:rPr>
            </w:pPr>
            <w:r w:rsidRPr="004F5BD7">
              <w:rPr>
                <w:rFonts w:ascii="CG Times" w:hAnsi="CG Times"/>
                <w:sz w:val="20"/>
                <w:szCs w:val="20"/>
              </w:rPr>
              <w:t>Are there clearly documented time frames for escalation from a processing interruption to an IT disaster situation?  Is there a definition for IT disaster?</w:t>
            </w:r>
          </w:p>
        </w:tc>
        <w:tc>
          <w:tcPr>
            <w:tcW w:w="1335"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E5DFC" w:rsidRDefault="00DC019A" w:rsidP="000E5DF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385"/>
        </w:trPr>
        <w:tc>
          <w:tcPr>
            <w:tcW w:w="572" w:type="dxa"/>
            <w:vMerge/>
            <w:tcBorders>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0E5DFC" w:rsidRPr="0002725C" w:rsidRDefault="000E5DFC" w:rsidP="000A740D">
            <w:pPr>
              <w:spacing w:after="0" w:line="240" w:lineRule="auto"/>
              <w:jc w:val="center"/>
              <w:rPr>
                <w:rFonts w:ascii="CG Times" w:hAnsi="CG Times" w:cstheme="minorHAnsi"/>
                <w:sz w:val="18"/>
                <w:szCs w:val="16"/>
              </w:rPr>
            </w:pPr>
            <w:r>
              <w:rPr>
                <w:rFonts w:ascii="CG Times" w:hAnsi="CG Times" w:cstheme="minorHAnsi"/>
                <w:sz w:val="18"/>
                <w:szCs w:val="16"/>
              </w:rPr>
              <w:t>4.3.3, 4.4.1, 4.4.3, 4.4.5</w:t>
            </w:r>
            <w:r w:rsidR="000A740D">
              <w:rPr>
                <w:rFonts w:ascii="CG Times" w:hAnsi="CG Times" w:cstheme="minorHAnsi"/>
                <w:sz w:val="18"/>
                <w:szCs w:val="16"/>
              </w:rPr>
              <w:t>, 4.5.1</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385"/>
        </w:trPr>
        <w:tc>
          <w:tcPr>
            <w:tcW w:w="572" w:type="dxa"/>
            <w:vMerge/>
            <w:tcBorders>
              <w:left w:val="single" w:sz="4" w:space="0" w:color="auto"/>
              <w:bottom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del w:id="41" w:author="Hall, Cindy M." w:date="2013-11-06T09:42: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3.4, 4.2, 5.1</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345"/>
        </w:trPr>
        <w:tc>
          <w:tcPr>
            <w:tcW w:w="572" w:type="dxa"/>
            <w:vMerge w:val="restart"/>
            <w:tcBorders>
              <w:top w:val="single" w:sz="4" w:space="0" w:color="auto"/>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6.</w:t>
            </w:r>
          </w:p>
        </w:tc>
        <w:tc>
          <w:tcPr>
            <w:tcW w:w="3209" w:type="dxa"/>
            <w:vMerge w:val="restart"/>
            <w:tcBorders>
              <w:top w:val="single" w:sz="4" w:space="0" w:color="auto"/>
              <w:left w:val="single" w:sz="4" w:space="0" w:color="auto"/>
              <w:right w:val="single" w:sz="4" w:space="0" w:color="auto"/>
            </w:tcBorders>
          </w:tcPr>
          <w:p w:rsidR="000E5DFC" w:rsidRPr="00005D7C" w:rsidRDefault="000E5DFC" w:rsidP="003D07A7">
            <w:pPr>
              <w:spacing w:after="0" w:line="240" w:lineRule="auto"/>
              <w:rPr>
                <w:rFonts w:ascii="CG Times" w:hAnsi="CG Times"/>
                <w:sz w:val="20"/>
                <w:szCs w:val="20"/>
              </w:rPr>
            </w:pPr>
            <w:r w:rsidRPr="004F5BD7">
              <w:rPr>
                <w:rFonts w:ascii="CG Times" w:hAnsi="CG Times"/>
                <w:sz w:val="20"/>
                <w:szCs w:val="20"/>
              </w:rPr>
              <w:t>Does the IT response/triage team understand human safety and emergency response processes are to be the first priority?</w:t>
            </w:r>
          </w:p>
        </w:tc>
        <w:tc>
          <w:tcPr>
            <w:tcW w:w="1335"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E5DFC" w:rsidRDefault="00DC019A" w:rsidP="000E5DF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345"/>
        </w:trPr>
        <w:tc>
          <w:tcPr>
            <w:tcW w:w="572" w:type="dxa"/>
            <w:vMerge/>
            <w:tcBorders>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0E5DFC" w:rsidRPr="0002725C" w:rsidRDefault="000E5DFC" w:rsidP="000A740D">
            <w:pPr>
              <w:spacing w:after="0" w:line="240" w:lineRule="auto"/>
              <w:jc w:val="center"/>
              <w:rPr>
                <w:rFonts w:ascii="CG Times" w:hAnsi="CG Times" w:cstheme="minorHAnsi"/>
                <w:sz w:val="18"/>
                <w:szCs w:val="16"/>
              </w:rPr>
            </w:pPr>
            <w:r>
              <w:rPr>
                <w:rFonts w:ascii="CG Times" w:hAnsi="CG Times" w:cstheme="minorHAnsi"/>
                <w:sz w:val="18"/>
                <w:szCs w:val="16"/>
              </w:rPr>
              <w:t>4.3.3, 4.4.1, 4.4.3, 4.4.5</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345"/>
        </w:trPr>
        <w:tc>
          <w:tcPr>
            <w:tcW w:w="572" w:type="dxa"/>
            <w:vMerge/>
            <w:tcBorders>
              <w:left w:val="single" w:sz="4" w:space="0" w:color="auto"/>
              <w:bottom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sidRPr="0002725C">
              <w:rPr>
                <w:rFonts w:ascii="CG Times" w:hAnsi="CG Times" w:cstheme="minorHAnsi"/>
                <w:sz w:val="18"/>
                <w:szCs w:val="16"/>
              </w:rPr>
              <w:t>2.1, 3.4, 4.2, 5.1</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765"/>
        </w:trPr>
        <w:tc>
          <w:tcPr>
            <w:tcW w:w="572" w:type="dxa"/>
            <w:vMerge w:val="restart"/>
            <w:tcBorders>
              <w:top w:val="single" w:sz="4" w:space="0" w:color="auto"/>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7.</w:t>
            </w:r>
          </w:p>
        </w:tc>
        <w:tc>
          <w:tcPr>
            <w:tcW w:w="3209" w:type="dxa"/>
            <w:vMerge w:val="restart"/>
            <w:tcBorders>
              <w:top w:val="single" w:sz="4" w:space="0" w:color="auto"/>
              <w:left w:val="single" w:sz="4" w:space="0" w:color="auto"/>
              <w:right w:val="single" w:sz="4" w:space="0" w:color="auto"/>
            </w:tcBorders>
          </w:tcPr>
          <w:p w:rsidR="000E5DFC" w:rsidRPr="00005D7C" w:rsidRDefault="000E5DFC" w:rsidP="003D07A7">
            <w:pPr>
              <w:spacing w:after="0" w:line="240" w:lineRule="auto"/>
              <w:rPr>
                <w:rFonts w:ascii="CG Times" w:hAnsi="CG Times"/>
                <w:sz w:val="20"/>
                <w:szCs w:val="20"/>
              </w:rPr>
            </w:pPr>
            <w:r w:rsidRPr="004F5BD7">
              <w:rPr>
                <w:rFonts w:ascii="CG Times" w:hAnsi="CG Times"/>
                <w:sz w:val="20"/>
                <w:szCs w:val="20"/>
              </w:rPr>
              <w:t xml:space="preserve">Do IT emergency personnel understand where to meet and how to communicate with Business Continuity and IT DR decisions making authorities (i.e. command center)?  Is the location of the alternate processing site(s), location of backups, known by key decision making personnel and IT response/triage team?  </w:t>
            </w:r>
          </w:p>
        </w:tc>
        <w:tc>
          <w:tcPr>
            <w:tcW w:w="1335"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E5DFC" w:rsidRDefault="00DC019A" w:rsidP="000E5DF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765"/>
        </w:trPr>
        <w:tc>
          <w:tcPr>
            <w:tcW w:w="572" w:type="dxa"/>
            <w:vMerge/>
            <w:tcBorders>
              <w:left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0E5DFC" w:rsidRPr="0002725C" w:rsidRDefault="000E5DFC" w:rsidP="000A740D">
            <w:pPr>
              <w:spacing w:after="0" w:line="240" w:lineRule="auto"/>
              <w:jc w:val="center"/>
              <w:rPr>
                <w:rFonts w:ascii="CG Times" w:hAnsi="CG Times" w:cstheme="minorHAnsi"/>
                <w:sz w:val="18"/>
                <w:szCs w:val="16"/>
              </w:rPr>
            </w:pPr>
            <w:r>
              <w:rPr>
                <w:rFonts w:ascii="CG Times" w:hAnsi="CG Times" w:cstheme="minorHAnsi"/>
                <w:sz w:val="18"/>
                <w:szCs w:val="16"/>
              </w:rPr>
              <w:t>4.3.3, 4.4.1, 4.4.3, 4.4.5</w:t>
            </w:r>
            <w:r w:rsidR="000A740D">
              <w:rPr>
                <w:rFonts w:ascii="CG Times" w:hAnsi="CG Times" w:cstheme="minorHAnsi"/>
                <w:sz w:val="18"/>
                <w:szCs w:val="16"/>
              </w:rPr>
              <w:t>, 4.5.2</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0E5DFC" w:rsidRPr="00DC6E67" w:rsidTr="000E5DFC">
        <w:trPr>
          <w:cantSplit/>
          <w:trHeight w:val="765"/>
        </w:trPr>
        <w:tc>
          <w:tcPr>
            <w:tcW w:w="572" w:type="dxa"/>
            <w:vMerge/>
            <w:tcBorders>
              <w:left w:val="single" w:sz="4" w:space="0" w:color="auto"/>
              <w:bottom w:val="single" w:sz="4" w:space="0" w:color="auto"/>
              <w:right w:val="single" w:sz="4" w:space="0" w:color="auto"/>
            </w:tcBorders>
          </w:tcPr>
          <w:p w:rsidR="000E5DFC" w:rsidRDefault="000E5DFC"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0E5DFC" w:rsidRPr="004F5BD7" w:rsidRDefault="000E5DFC"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0E5DFC" w:rsidRPr="001419CA" w:rsidRDefault="000E5DFC"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0E5DFC" w:rsidRPr="001419CA" w:rsidRDefault="000E5DFC"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0E5DFC" w:rsidRPr="0002725C" w:rsidRDefault="000E5DFC" w:rsidP="000E5DFC">
            <w:pPr>
              <w:spacing w:after="0" w:line="240" w:lineRule="auto"/>
              <w:jc w:val="center"/>
              <w:rPr>
                <w:rFonts w:ascii="CG Times" w:hAnsi="CG Times" w:cstheme="minorHAnsi"/>
                <w:sz w:val="18"/>
                <w:szCs w:val="16"/>
              </w:rPr>
            </w:pPr>
            <w:r w:rsidRPr="0002725C">
              <w:rPr>
                <w:rFonts w:ascii="CG Times" w:hAnsi="CG Times" w:cstheme="minorHAnsi"/>
                <w:sz w:val="18"/>
                <w:szCs w:val="16"/>
              </w:rPr>
              <w:t>2.1, 3.4, 3.5, 4.2, 5.1</w:t>
            </w:r>
          </w:p>
        </w:tc>
        <w:tc>
          <w:tcPr>
            <w:tcW w:w="4531" w:type="dxa"/>
            <w:vMerge/>
            <w:tcBorders>
              <w:left w:val="single" w:sz="4" w:space="0" w:color="auto"/>
              <w:right w:val="single" w:sz="4" w:space="0" w:color="auto"/>
            </w:tcBorders>
          </w:tcPr>
          <w:p w:rsidR="000E5DFC" w:rsidRPr="00DC6E67" w:rsidRDefault="000E5DFC" w:rsidP="00196D2E">
            <w:pPr>
              <w:spacing w:after="0" w:line="240" w:lineRule="auto"/>
              <w:rPr>
                <w:rFonts w:ascii="CG Times" w:hAnsi="CG Times"/>
                <w:sz w:val="20"/>
                <w:szCs w:val="20"/>
              </w:rPr>
            </w:pPr>
          </w:p>
        </w:tc>
      </w:tr>
      <w:tr w:rsidR="00616EEE" w:rsidRPr="00DC6E67" w:rsidTr="000E5DFC">
        <w:trPr>
          <w:cantSplit/>
          <w:trHeight w:val="615"/>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8</w:t>
            </w:r>
            <w:r w:rsidR="000E5DFC">
              <w:rPr>
                <w:rFonts w:ascii="CG Times" w:eastAsia="Times New Roman" w:hAnsi="CG Times"/>
                <w:sz w:val="20"/>
                <w:szCs w:val="20"/>
              </w:rPr>
              <w:t>.</w:t>
            </w:r>
          </w:p>
        </w:tc>
        <w:tc>
          <w:tcPr>
            <w:tcW w:w="3209" w:type="dxa"/>
            <w:vMerge w:val="restart"/>
            <w:tcBorders>
              <w:top w:val="single" w:sz="4" w:space="0" w:color="auto"/>
              <w:left w:val="single" w:sz="4" w:space="0" w:color="auto"/>
              <w:right w:val="single" w:sz="4" w:space="0" w:color="auto"/>
            </w:tcBorders>
          </w:tcPr>
          <w:p w:rsidR="00616EEE" w:rsidRPr="00005D7C" w:rsidRDefault="00616EEE" w:rsidP="003D07A7">
            <w:pPr>
              <w:spacing w:after="0" w:line="240" w:lineRule="auto"/>
              <w:rPr>
                <w:rFonts w:ascii="CG Times" w:hAnsi="CG Times"/>
                <w:sz w:val="20"/>
                <w:szCs w:val="20"/>
              </w:rPr>
            </w:pPr>
            <w:r w:rsidRPr="004F5BD7">
              <w:rPr>
                <w:rFonts w:ascii="CG Times" w:hAnsi="CG Times"/>
                <w:sz w:val="20"/>
                <w:szCs w:val="20"/>
              </w:rPr>
              <w:t>Has it been clearly documented and established who and how information systems and data will be protected during all phases of disaster recovery?   Specifically, during the early crisis management phases (Response, Resumption &amp; Recovery)?</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E5DFC" w:rsidRDefault="00DC019A" w:rsidP="000E5DFC">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16EEE"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0E5DFC">
        <w:trPr>
          <w:cantSplit/>
          <w:trHeight w:val="615"/>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0E5DFC" w:rsidP="000E5DFC">
            <w:pPr>
              <w:spacing w:after="0" w:line="240" w:lineRule="auto"/>
              <w:jc w:val="center"/>
              <w:rPr>
                <w:rFonts w:ascii="CG Times" w:hAnsi="CG Times" w:cstheme="minorHAnsi"/>
                <w:sz w:val="18"/>
                <w:szCs w:val="16"/>
              </w:rPr>
            </w:pPr>
            <w:r>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16EEE" w:rsidRPr="0002725C" w:rsidRDefault="00616EEE" w:rsidP="000A740D">
            <w:pPr>
              <w:spacing w:after="0" w:line="240" w:lineRule="auto"/>
              <w:jc w:val="center"/>
              <w:rPr>
                <w:rFonts w:ascii="CG Times" w:hAnsi="CG Times" w:cstheme="minorHAnsi"/>
                <w:sz w:val="18"/>
                <w:szCs w:val="16"/>
              </w:rPr>
            </w:pPr>
            <w:r>
              <w:rPr>
                <w:rFonts w:ascii="CG Times" w:hAnsi="CG Times" w:cstheme="minorHAnsi"/>
                <w:sz w:val="18"/>
                <w:szCs w:val="16"/>
              </w:rPr>
              <w:t>4.3.3, 4.4.1, 4.4.3, 4.4.5</w:t>
            </w:r>
            <w:r w:rsidR="000A740D">
              <w:rPr>
                <w:rFonts w:ascii="CG Times" w:hAnsi="CG Times" w:cstheme="minorHAnsi"/>
                <w:sz w:val="18"/>
                <w:szCs w:val="16"/>
              </w:rPr>
              <w:t>, 4.4.7</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0E5DFC">
        <w:trPr>
          <w:cantSplit/>
          <w:trHeight w:val="615"/>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DC019A" w:rsidRPr="0002725C" w:rsidRDefault="000E5DFC" w:rsidP="00DC019A">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42" w:author="Hall, Cindy M." w:date="2013-11-06T09:43:00Z">
              <w:r w:rsidRPr="0002725C" w:rsidDel="00912F42">
                <w:rPr>
                  <w:rFonts w:ascii="CG Times" w:hAnsi="CG Times" w:cstheme="minorHAnsi"/>
                  <w:sz w:val="18"/>
                  <w:szCs w:val="16"/>
                </w:rPr>
                <w:delText xml:space="preserve">2.3, </w:delText>
              </w:r>
            </w:del>
            <w:r w:rsidRPr="0002725C">
              <w:rPr>
                <w:rFonts w:ascii="CG Times" w:hAnsi="CG Times" w:cstheme="minorHAnsi"/>
                <w:sz w:val="18"/>
                <w:szCs w:val="16"/>
              </w:rPr>
              <w:t>3.4, 3.5, 4.2, 5.1</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460"/>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9.</w:t>
            </w:r>
          </w:p>
        </w:tc>
        <w:tc>
          <w:tcPr>
            <w:tcW w:w="3209" w:type="dxa"/>
            <w:vMerge w:val="restart"/>
            <w:tcBorders>
              <w:top w:val="single" w:sz="4" w:space="0" w:color="auto"/>
              <w:left w:val="single" w:sz="4" w:space="0" w:color="auto"/>
              <w:right w:val="single" w:sz="4" w:space="0" w:color="auto"/>
            </w:tcBorders>
          </w:tcPr>
          <w:p w:rsidR="00616EEE" w:rsidRPr="00005D7C" w:rsidRDefault="00616EEE" w:rsidP="003D07A7">
            <w:pPr>
              <w:spacing w:after="0" w:line="240" w:lineRule="auto"/>
              <w:rPr>
                <w:rFonts w:ascii="CG Times" w:hAnsi="CG Times"/>
                <w:sz w:val="20"/>
                <w:szCs w:val="20"/>
              </w:rPr>
            </w:pPr>
            <w:r w:rsidRPr="004F5BD7">
              <w:rPr>
                <w:rFonts w:ascii="CG Times" w:hAnsi="CG Times"/>
                <w:sz w:val="20"/>
                <w:szCs w:val="20"/>
              </w:rPr>
              <w:t>Are there different emergency response plans for internal disasters vs. external (community) or national disasters?  Are the steps for protecting the IT resources addressed in all of these different scenarios?</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616EEE" w:rsidRDefault="00DC019A" w:rsidP="00616EE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460"/>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16EEE" w:rsidRPr="0002725C" w:rsidRDefault="00616EEE" w:rsidP="000A740D">
            <w:pPr>
              <w:spacing w:after="0" w:line="240" w:lineRule="auto"/>
              <w:jc w:val="center"/>
              <w:rPr>
                <w:rFonts w:ascii="CG Times" w:hAnsi="CG Times" w:cstheme="minorHAnsi"/>
                <w:sz w:val="18"/>
                <w:szCs w:val="16"/>
              </w:rPr>
            </w:pPr>
            <w:r>
              <w:rPr>
                <w:rFonts w:ascii="CG Times" w:hAnsi="CG Times" w:cstheme="minorHAnsi"/>
                <w:sz w:val="18"/>
                <w:szCs w:val="16"/>
              </w:rPr>
              <w:t>4.3.3, 4.4.1, 4.4.3 4.4.5</w:t>
            </w:r>
            <w:r w:rsidR="000A740D">
              <w:rPr>
                <w:rFonts w:ascii="CG Times" w:hAnsi="CG Times" w:cstheme="minorHAnsi"/>
                <w:sz w:val="18"/>
                <w:szCs w:val="16"/>
              </w:rPr>
              <w:t>, 4.4.7</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460"/>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DC019A">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43" w:author="Hall, Cindy M." w:date="2013-11-06T09:43:00Z">
              <w:r w:rsidRPr="0002725C" w:rsidDel="00912F42">
                <w:rPr>
                  <w:rFonts w:ascii="CG Times" w:hAnsi="CG Times" w:cstheme="minorHAnsi"/>
                  <w:sz w:val="18"/>
                  <w:szCs w:val="16"/>
                </w:rPr>
                <w:delText xml:space="preserve">2.6, </w:delText>
              </w:r>
            </w:del>
            <w:r w:rsidRPr="0002725C">
              <w:rPr>
                <w:rFonts w:ascii="CG Times" w:hAnsi="CG Times" w:cstheme="minorHAnsi"/>
                <w:sz w:val="18"/>
                <w:szCs w:val="16"/>
              </w:rPr>
              <w:t>3.4, 3.5, 4.2, 5.1</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615"/>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10.</w:t>
            </w:r>
          </w:p>
        </w:tc>
        <w:tc>
          <w:tcPr>
            <w:tcW w:w="3209" w:type="dxa"/>
            <w:vMerge w:val="restart"/>
            <w:tcBorders>
              <w:top w:val="single" w:sz="4" w:space="0" w:color="auto"/>
              <w:left w:val="single" w:sz="4" w:space="0" w:color="auto"/>
              <w:right w:val="single" w:sz="4" w:space="0" w:color="auto"/>
            </w:tcBorders>
          </w:tcPr>
          <w:p w:rsidR="00616EEE" w:rsidRPr="00005D7C" w:rsidRDefault="00616EEE" w:rsidP="003D07A7">
            <w:pPr>
              <w:spacing w:after="0" w:line="240" w:lineRule="auto"/>
              <w:rPr>
                <w:rFonts w:ascii="CG Times" w:hAnsi="CG Times"/>
                <w:sz w:val="20"/>
                <w:szCs w:val="20"/>
              </w:rPr>
            </w:pPr>
            <w:r w:rsidRPr="004F5BD7">
              <w:rPr>
                <w:rFonts w:ascii="CG Times" w:hAnsi="CG Times"/>
                <w:sz w:val="20"/>
                <w:szCs w:val="20"/>
              </w:rPr>
              <w:t>Have manual processing procedures been documented for key business and service areas that may have to run without or with limited IT support?  Do these processes address collection of data in format that allows for entry into automated systems once they are recovered?</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616EEE" w:rsidRDefault="001F654B" w:rsidP="00616EE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615"/>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4.3.1, 4.4.1, 4.4.5, 4.4.7</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615"/>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F654B">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44" w:author="Hall, Cindy M." w:date="2013-11-06T09:43:00Z">
              <w:r w:rsidRPr="0002725C" w:rsidDel="00912F42">
                <w:rPr>
                  <w:rFonts w:ascii="CG Times" w:hAnsi="CG Times" w:cstheme="minorHAnsi"/>
                  <w:sz w:val="18"/>
                  <w:szCs w:val="16"/>
                </w:rPr>
                <w:delText xml:space="preserve">2.6, </w:delText>
              </w:r>
            </w:del>
            <w:r w:rsidRPr="0002725C">
              <w:rPr>
                <w:rFonts w:ascii="CG Times" w:hAnsi="CG Times" w:cstheme="minorHAnsi"/>
                <w:sz w:val="18"/>
                <w:szCs w:val="16"/>
              </w:rPr>
              <w:t>3.4, 3.5, 4.2, 5.1</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1150"/>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11.</w:t>
            </w:r>
          </w:p>
        </w:tc>
        <w:tc>
          <w:tcPr>
            <w:tcW w:w="3209" w:type="dxa"/>
            <w:vMerge w:val="restart"/>
            <w:tcBorders>
              <w:top w:val="single" w:sz="4" w:space="0" w:color="auto"/>
              <w:left w:val="single" w:sz="4" w:space="0" w:color="auto"/>
              <w:right w:val="single" w:sz="4" w:space="0" w:color="auto"/>
            </w:tcBorders>
          </w:tcPr>
          <w:p w:rsidR="00616EEE" w:rsidRPr="00005D7C" w:rsidRDefault="00616EEE" w:rsidP="003D07A7">
            <w:pPr>
              <w:spacing w:after="0" w:line="240" w:lineRule="auto"/>
              <w:rPr>
                <w:rFonts w:ascii="CG Times" w:hAnsi="CG Times"/>
                <w:sz w:val="20"/>
                <w:szCs w:val="20"/>
              </w:rPr>
            </w:pPr>
            <w:r w:rsidRPr="004F5BD7">
              <w:rPr>
                <w:rFonts w:ascii="CG Times" w:hAnsi="CG Times"/>
                <w:sz w:val="20"/>
                <w:szCs w:val="20"/>
              </w:rPr>
              <w:t xml:space="preserve">Are there clear lines of communications between BC decisions makers and IT recovery personnel and business recovery personnel?  Are the communication channels the same to ensure that the same message is being delivered to both areas?  Is there a predetermined method for documenting and communicating IT recovery efforts back to decision makers and to business/service recovery personnel?  (Communications flow diagrams for each phase of BC does this include IT)?  </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616EEE" w:rsidRDefault="001F654B" w:rsidP="00616EE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1150"/>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4.3.3, 4.4.1, 4.4.5, 4.6.1</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1150"/>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4F5BD7" w:rsidRDefault="00616EEE" w:rsidP="003D07A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F654B">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45" w:author="Hall, Cindy M." w:date="2013-11-06T09:43:00Z">
              <w:r w:rsidRPr="0002725C" w:rsidDel="00912F42">
                <w:rPr>
                  <w:rFonts w:ascii="CG Times" w:hAnsi="CG Times" w:cstheme="minorHAnsi"/>
                  <w:sz w:val="18"/>
                  <w:szCs w:val="16"/>
                </w:rPr>
                <w:delText xml:space="preserve">2.6, </w:delText>
              </w:r>
            </w:del>
            <w:r w:rsidRPr="0002725C">
              <w:rPr>
                <w:rFonts w:ascii="CG Times" w:hAnsi="CG Times" w:cstheme="minorHAnsi"/>
                <w:sz w:val="18"/>
                <w:szCs w:val="16"/>
              </w:rPr>
              <w:t>3.4, 3.5, 4.2, 5.1, 5.2, 5.3, 5.4</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345"/>
        </w:trPr>
        <w:tc>
          <w:tcPr>
            <w:tcW w:w="572" w:type="dxa"/>
            <w:vMerge w:val="restart"/>
            <w:tcBorders>
              <w:top w:val="single" w:sz="4" w:space="0" w:color="auto"/>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r>
              <w:rPr>
                <w:rFonts w:ascii="CG Times" w:eastAsia="Times New Roman" w:hAnsi="CG Times"/>
                <w:sz w:val="20"/>
                <w:szCs w:val="20"/>
              </w:rPr>
              <w:t>12.</w:t>
            </w:r>
          </w:p>
        </w:tc>
        <w:tc>
          <w:tcPr>
            <w:tcW w:w="3209" w:type="dxa"/>
            <w:vMerge w:val="restart"/>
            <w:tcBorders>
              <w:top w:val="single" w:sz="4" w:space="0" w:color="auto"/>
              <w:left w:val="single" w:sz="4" w:space="0" w:color="auto"/>
              <w:right w:val="single" w:sz="4" w:space="0" w:color="auto"/>
            </w:tcBorders>
          </w:tcPr>
          <w:p w:rsidR="00616EEE" w:rsidRPr="00005D7C" w:rsidRDefault="00616EEE" w:rsidP="004F5BD7">
            <w:pPr>
              <w:spacing w:after="0" w:line="240" w:lineRule="auto"/>
              <w:rPr>
                <w:rFonts w:ascii="CG Times" w:hAnsi="CG Times"/>
                <w:sz w:val="20"/>
                <w:szCs w:val="20"/>
              </w:rPr>
            </w:pPr>
            <w:r w:rsidRPr="004F5BD7">
              <w:rPr>
                <w:rFonts w:ascii="CG Times" w:hAnsi="CG Times"/>
                <w:sz w:val="20"/>
                <w:szCs w:val="20"/>
              </w:rPr>
              <w:t xml:space="preserve">Is there a clear assignment of duties for reconstructions and off-site/recovery phase processing?  </w:t>
            </w:r>
          </w:p>
        </w:tc>
        <w:tc>
          <w:tcPr>
            <w:tcW w:w="1335"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val="restart"/>
            <w:tcBorders>
              <w:top w:val="single" w:sz="4" w:space="0" w:color="auto"/>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val="restart"/>
            <w:tcBorders>
              <w:top w:val="single" w:sz="4" w:space="0" w:color="auto"/>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616EEE" w:rsidRDefault="001F654B" w:rsidP="00616EEE">
            <w:pPr>
              <w:spacing w:after="0" w:line="240" w:lineRule="auto"/>
              <w:jc w:val="center"/>
              <w:rPr>
                <w:rFonts w:ascii="CG Times" w:hAnsi="CG Times" w:cstheme="minorHAnsi"/>
                <w:sz w:val="18"/>
                <w:szCs w:val="16"/>
              </w:rPr>
            </w:pPr>
            <w:r>
              <w:rPr>
                <w:rFonts w:ascii="CG Times" w:hAnsi="CG Times" w:cstheme="minorHAnsi"/>
                <w:sz w:val="18"/>
                <w:szCs w:val="16"/>
              </w:rPr>
              <w:t>OK IT</w:t>
            </w:r>
          </w:p>
        </w:tc>
        <w:tc>
          <w:tcPr>
            <w:tcW w:w="1428" w:type="dxa"/>
            <w:tcBorders>
              <w:top w:val="single" w:sz="4" w:space="0" w:color="auto"/>
              <w:left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8.0, 8.1, 8.2, 8.3</w:t>
            </w:r>
          </w:p>
        </w:tc>
        <w:tc>
          <w:tcPr>
            <w:tcW w:w="4531" w:type="dxa"/>
            <w:vMerge w:val="restart"/>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345"/>
        </w:trPr>
        <w:tc>
          <w:tcPr>
            <w:tcW w:w="572" w:type="dxa"/>
            <w:vMerge/>
            <w:tcBorders>
              <w:left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right w:val="single" w:sz="4" w:space="0" w:color="auto"/>
            </w:tcBorders>
          </w:tcPr>
          <w:p w:rsidR="00616EEE" w:rsidRPr="004F5BD7" w:rsidRDefault="00616EEE" w:rsidP="004F5BD7">
            <w:pPr>
              <w:spacing w:after="0" w:line="240" w:lineRule="auto"/>
              <w:rPr>
                <w:rFonts w:ascii="CG Times" w:hAnsi="CG Times"/>
                <w:sz w:val="20"/>
                <w:szCs w:val="20"/>
              </w:rPr>
            </w:pPr>
          </w:p>
        </w:tc>
        <w:tc>
          <w:tcPr>
            <w:tcW w:w="1335"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ANSI</w:t>
            </w:r>
          </w:p>
        </w:tc>
        <w:tc>
          <w:tcPr>
            <w:tcW w:w="1428" w:type="dxa"/>
            <w:tcBorders>
              <w:left w:val="single" w:sz="4" w:space="0" w:color="auto"/>
              <w:right w:val="single" w:sz="4" w:space="0" w:color="auto"/>
            </w:tcBorders>
            <w:vAlign w:val="center"/>
          </w:tcPr>
          <w:p w:rsidR="00616EEE" w:rsidRPr="0002725C" w:rsidRDefault="00616EEE" w:rsidP="000A740D">
            <w:pPr>
              <w:spacing w:after="0" w:line="240" w:lineRule="auto"/>
              <w:jc w:val="center"/>
              <w:rPr>
                <w:rFonts w:ascii="CG Times" w:hAnsi="CG Times" w:cstheme="minorHAnsi"/>
                <w:sz w:val="18"/>
                <w:szCs w:val="16"/>
              </w:rPr>
            </w:pPr>
            <w:r>
              <w:rPr>
                <w:rFonts w:ascii="CG Times" w:hAnsi="CG Times" w:cstheme="minorHAnsi"/>
                <w:sz w:val="18"/>
                <w:szCs w:val="16"/>
              </w:rPr>
              <w:t>4.3.1, 4.4.1</w:t>
            </w:r>
            <w:r w:rsidR="000A740D">
              <w:rPr>
                <w:rFonts w:ascii="CG Times" w:hAnsi="CG Times" w:cstheme="minorHAnsi"/>
                <w:sz w:val="18"/>
                <w:szCs w:val="16"/>
              </w:rPr>
              <w:t>, 4.4.5</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r w:rsidR="00616EEE" w:rsidRPr="00DC6E67" w:rsidTr="00616EEE">
        <w:trPr>
          <w:cantSplit/>
          <w:trHeight w:val="345"/>
        </w:trPr>
        <w:tc>
          <w:tcPr>
            <w:tcW w:w="572" w:type="dxa"/>
            <w:vMerge/>
            <w:tcBorders>
              <w:left w:val="single" w:sz="4" w:space="0" w:color="auto"/>
              <w:bottom w:val="single" w:sz="4" w:space="0" w:color="auto"/>
              <w:right w:val="single" w:sz="4" w:space="0" w:color="auto"/>
            </w:tcBorders>
          </w:tcPr>
          <w:p w:rsidR="00616EEE" w:rsidRDefault="00616EEE" w:rsidP="00196D2E">
            <w:pPr>
              <w:spacing w:after="0" w:line="240" w:lineRule="auto"/>
              <w:contextualSpacing/>
              <w:jc w:val="center"/>
              <w:rPr>
                <w:rFonts w:ascii="CG Times" w:eastAsia="Times New Roman" w:hAnsi="CG Times"/>
                <w:sz w:val="20"/>
                <w:szCs w:val="20"/>
              </w:rPr>
            </w:pPr>
          </w:p>
        </w:tc>
        <w:tc>
          <w:tcPr>
            <w:tcW w:w="3209" w:type="dxa"/>
            <w:vMerge/>
            <w:tcBorders>
              <w:left w:val="single" w:sz="4" w:space="0" w:color="auto"/>
              <w:bottom w:val="single" w:sz="4" w:space="0" w:color="auto"/>
              <w:right w:val="single" w:sz="4" w:space="0" w:color="auto"/>
            </w:tcBorders>
          </w:tcPr>
          <w:p w:rsidR="00616EEE" w:rsidRPr="004F5BD7" w:rsidRDefault="00616EEE" w:rsidP="004F5BD7">
            <w:pPr>
              <w:spacing w:after="0" w:line="240" w:lineRule="auto"/>
              <w:rPr>
                <w:rFonts w:ascii="CG Times" w:hAnsi="CG Times"/>
                <w:sz w:val="20"/>
                <w:szCs w:val="20"/>
              </w:rPr>
            </w:pPr>
          </w:p>
        </w:tc>
        <w:tc>
          <w:tcPr>
            <w:tcW w:w="1335"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624"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558"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jc w:val="center"/>
              <w:rPr>
                <w:rFonts w:ascii="CG Times" w:hAnsi="CG Times"/>
                <w:b/>
                <w:sz w:val="20"/>
                <w:szCs w:val="20"/>
              </w:rPr>
            </w:pPr>
          </w:p>
        </w:tc>
        <w:tc>
          <w:tcPr>
            <w:tcW w:w="626" w:type="dxa"/>
            <w:vMerge/>
            <w:tcBorders>
              <w:left w:val="single" w:sz="4" w:space="0" w:color="auto"/>
              <w:bottom w:val="single" w:sz="4" w:space="0" w:color="auto"/>
              <w:right w:val="single" w:sz="4" w:space="0" w:color="auto"/>
            </w:tcBorders>
            <w:vAlign w:val="center"/>
          </w:tcPr>
          <w:p w:rsidR="00616EEE" w:rsidRPr="001419CA" w:rsidRDefault="00616EEE" w:rsidP="00196D2E">
            <w:pPr>
              <w:spacing w:after="0" w:line="240" w:lineRule="auto"/>
              <w:rPr>
                <w:rFonts w:ascii="CG Times" w:hAnsi="CG Times"/>
                <w:sz w:val="20"/>
                <w:szCs w:val="20"/>
              </w:rPr>
            </w:pPr>
          </w:p>
        </w:tc>
        <w:tc>
          <w:tcPr>
            <w:tcW w:w="611" w:type="dxa"/>
            <w:vMerge/>
            <w:tcBorders>
              <w:left w:val="single" w:sz="4" w:space="0" w:color="auto"/>
              <w:bottom w:val="single" w:sz="4" w:space="0" w:color="auto"/>
              <w:right w:val="single" w:sz="4" w:space="0" w:color="auto"/>
            </w:tcBorders>
          </w:tcPr>
          <w:p w:rsidR="00616EEE" w:rsidRPr="001419CA" w:rsidRDefault="00616EEE" w:rsidP="00196D2E">
            <w:pPr>
              <w:spacing w:after="0" w:line="240" w:lineRule="auto"/>
              <w:rPr>
                <w:rFonts w:ascii="CG Times" w:hAnsi="CG Times"/>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616EEE" w:rsidRPr="0002725C" w:rsidRDefault="00616EEE" w:rsidP="00616EEE">
            <w:pPr>
              <w:spacing w:after="0" w:line="240" w:lineRule="auto"/>
              <w:jc w:val="center"/>
              <w:rPr>
                <w:rFonts w:ascii="CG Times" w:hAnsi="CG Times" w:cstheme="minorHAnsi"/>
                <w:sz w:val="18"/>
                <w:szCs w:val="16"/>
              </w:rPr>
            </w:pPr>
            <w:r w:rsidRPr="0002725C">
              <w:rPr>
                <w:rFonts w:ascii="CG Times" w:hAnsi="CG Times" w:cstheme="minorHAnsi"/>
                <w:sz w:val="18"/>
                <w:szCs w:val="16"/>
              </w:rPr>
              <w:t>NIST</w:t>
            </w:r>
            <w:r w:rsidR="001F654B">
              <w:rPr>
                <w:rFonts w:ascii="CG Times" w:hAnsi="CG Times" w:cstheme="minorHAnsi"/>
                <w:sz w:val="18"/>
                <w:szCs w:val="16"/>
              </w:rPr>
              <w:t xml:space="preserve"> 800-34</w:t>
            </w:r>
          </w:p>
        </w:tc>
        <w:tc>
          <w:tcPr>
            <w:tcW w:w="1428" w:type="dxa"/>
            <w:tcBorders>
              <w:left w:val="single" w:sz="4" w:space="0" w:color="auto"/>
              <w:bottom w:val="single" w:sz="4" w:space="0" w:color="auto"/>
              <w:right w:val="single" w:sz="4" w:space="0" w:color="auto"/>
            </w:tcBorders>
            <w:vAlign w:val="center"/>
          </w:tcPr>
          <w:p w:rsidR="00616EEE" w:rsidRPr="0002725C" w:rsidRDefault="00616EEE" w:rsidP="00912F42">
            <w:pPr>
              <w:spacing w:after="0" w:line="240" w:lineRule="auto"/>
              <w:jc w:val="center"/>
              <w:rPr>
                <w:rFonts w:ascii="CG Times" w:hAnsi="CG Times" w:cstheme="minorHAnsi"/>
                <w:sz w:val="18"/>
                <w:szCs w:val="16"/>
              </w:rPr>
            </w:pPr>
            <w:r w:rsidRPr="0002725C">
              <w:rPr>
                <w:rFonts w:ascii="CG Times" w:hAnsi="CG Times" w:cstheme="minorHAnsi"/>
                <w:sz w:val="18"/>
                <w:szCs w:val="16"/>
              </w:rPr>
              <w:t xml:space="preserve">2.1, </w:t>
            </w:r>
            <w:del w:id="46" w:author="Hall, Cindy M." w:date="2013-11-06T09:43:00Z">
              <w:r w:rsidRPr="0002725C" w:rsidDel="00912F42">
                <w:rPr>
                  <w:rFonts w:ascii="CG Times" w:hAnsi="CG Times" w:cstheme="minorHAnsi"/>
                  <w:sz w:val="18"/>
                  <w:szCs w:val="16"/>
                </w:rPr>
                <w:delText xml:space="preserve">2.6, </w:delText>
              </w:r>
            </w:del>
            <w:r w:rsidRPr="0002725C">
              <w:rPr>
                <w:rFonts w:ascii="CG Times" w:hAnsi="CG Times" w:cstheme="minorHAnsi"/>
                <w:sz w:val="18"/>
                <w:szCs w:val="16"/>
              </w:rPr>
              <w:t>3.4, 3.5, 4.2, 5.1</w:t>
            </w:r>
          </w:p>
        </w:tc>
        <w:tc>
          <w:tcPr>
            <w:tcW w:w="4531" w:type="dxa"/>
            <w:vMerge/>
            <w:tcBorders>
              <w:left w:val="single" w:sz="4" w:space="0" w:color="auto"/>
              <w:right w:val="single" w:sz="4" w:space="0" w:color="auto"/>
            </w:tcBorders>
          </w:tcPr>
          <w:p w:rsidR="00616EEE" w:rsidRPr="00DC6E67" w:rsidRDefault="00616EEE" w:rsidP="00196D2E">
            <w:pPr>
              <w:spacing w:after="0" w:line="240" w:lineRule="auto"/>
              <w:rPr>
                <w:rFonts w:ascii="CG Times" w:hAnsi="CG Times"/>
                <w:sz w:val="20"/>
                <w:szCs w:val="20"/>
              </w:rPr>
            </w:pPr>
          </w:p>
        </w:tc>
      </w:tr>
    </w:tbl>
    <w:p w:rsidR="000D3DBB" w:rsidRPr="00DC6E67" w:rsidRDefault="000D3DBB">
      <w:pPr>
        <w:rPr>
          <w:rFonts w:ascii="CG Times" w:hAnsi="CG Times"/>
          <w:sz w:val="20"/>
          <w:szCs w:val="20"/>
        </w:rPr>
      </w:pPr>
      <w:r w:rsidRPr="00DC6E67">
        <w:rPr>
          <w:rFonts w:ascii="CG Times" w:hAnsi="CG Times"/>
          <w:sz w:val="20"/>
          <w:szCs w:val="20"/>
        </w:rPr>
        <w:br w:type="page"/>
      </w:r>
    </w:p>
    <w:p w:rsidR="00C500C8" w:rsidRPr="0002725C" w:rsidRDefault="00C500C8" w:rsidP="000D3DBB">
      <w:pPr>
        <w:spacing w:after="0" w:line="240" w:lineRule="auto"/>
        <w:rPr>
          <w:rFonts w:ascii="CG Times" w:hAnsi="CG Times"/>
          <w:b/>
          <w:u w:val="single"/>
        </w:rPr>
      </w:pPr>
      <w:r w:rsidRPr="0002725C">
        <w:rPr>
          <w:rFonts w:ascii="CG Times" w:hAnsi="CG Times"/>
          <w:b/>
          <w:u w:val="single"/>
        </w:rPr>
        <w:t>Definitions</w:t>
      </w:r>
    </w:p>
    <w:p w:rsidR="00C500C8" w:rsidRPr="0002725C" w:rsidRDefault="00C500C8" w:rsidP="000D3DBB">
      <w:pPr>
        <w:spacing w:after="0" w:line="240" w:lineRule="auto"/>
        <w:rPr>
          <w:rFonts w:ascii="CG Times" w:hAnsi="CG Times"/>
          <w:b/>
          <w:sz w:val="20"/>
          <w:szCs w:val="20"/>
          <w:u w:val="single"/>
        </w:rPr>
      </w:pPr>
    </w:p>
    <w:p w:rsidR="00834EF3" w:rsidRPr="0002725C" w:rsidRDefault="00834EF3" w:rsidP="00834EF3">
      <w:pPr>
        <w:spacing w:after="0" w:line="240" w:lineRule="auto"/>
        <w:jc w:val="both"/>
        <w:rPr>
          <w:rFonts w:ascii="CG Times" w:eastAsiaTheme="minorHAnsi" w:hAnsi="CG Times"/>
        </w:rPr>
      </w:pPr>
      <w:r w:rsidRPr="0002725C">
        <w:rPr>
          <w:rFonts w:ascii="CG Times" w:eastAsiaTheme="minorHAnsi" w:hAnsi="CG Times"/>
          <w:b/>
          <w:bCs/>
        </w:rPr>
        <w:t>Business Continuity</w:t>
      </w:r>
      <w:r w:rsidRPr="0002725C">
        <w:rPr>
          <w:rFonts w:ascii="CG Times" w:eastAsiaTheme="minorHAnsi" w:hAnsi="CG Times"/>
        </w:rPr>
        <w:t xml:space="preserve"> </w:t>
      </w:r>
      <w:r w:rsidRPr="0002725C">
        <w:rPr>
          <w:rFonts w:ascii="CG Times" w:eastAsiaTheme="minorHAnsi" w:hAnsi="CG Times"/>
          <w:b/>
        </w:rPr>
        <w:t>Planning</w:t>
      </w:r>
      <w:r w:rsidRPr="0002725C">
        <w:rPr>
          <w:rFonts w:ascii="CG Times" w:eastAsiaTheme="minorHAnsi" w:hAnsi="CG Times"/>
        </w:rPr>
        <w:t xml:space="preserve"> </w:t>
      </w:r>
      <w:r w:rsidR="00580750">
        <w:rPr>
          <w:rFonts w:ascii="CG Times" w:eastAsiaTheme="minorHAnsi" w:hAnsi="CG Times"/>
        </w:rPr>
        <w:t xml:space="preserve">(BCP) </w:t>
      </w:r>
      <w:r w:rsidRPr="0002725C">
        <w:rPr>
          <w:rFonts w:ascii="CG Times" w:eastAsiaTheme="minorHAnsi" w:hAnsi="CG Times"/>
        </w:rPr>
        <w:t>is the activity performed by an organization to ensure that critical business functions will be available to customers, suppliers, regulators, and other entities that must have access to those functions. These activities include many daily chores such as project management, system backups, change control, and help desk. Business continuity is not something implemented at the time of a disaster; Business Continuity refers to those activities performed daily to maintain service, consistency, and recoverability.</w:t>
      </w:r>
    </w:p>
    <w:p w:rsidR="00834EF3" w:rsidRPr="0002725C" w:rsidRDefault="00834EF3" w:rsidP="00834EF3">
      <w:pPr>
        <w:spacing w:after="0" w:line="240" w:lineRule="auto"/>
        <w:jc w:val="both"/>
        <w:rPr>
          <w:rFonts w:ascii="CG Times" w:eastAsiaTheme="minorHAnsi" w:hAnsi="CG Times"/>
        </w:rPr>
      </w:pPr>
    </w:p>
    <w:p w:rsidR="00834EF3" w:rsidRPr="0002725C" w:rsidRDefault="00834EF3" w:rsidP="00834EF3">
      <w:pPr>
        <w:spacing w:after="0" w:line="240" w:lineRule="auto"/>
        <w:jc w:val="both"/>
        <w:rPr>
          <w:rFonts w:ascii="CG Times" w:eastAsiaTheme="minorHAnsi" w:hAnsi="CG Times"/>
        </w:rPr>
      </w:pPr>
      <w:r w:rsidRPr="0002725C">
        <w:rPr>
          <w:rFonts w:ascii="CG Times" w:eastAsiaTheme="minorHAnsi" w:hAnsi="CG Times"/>
        </w:rPr>
        <w:t xml:space="preserve">A </w:t>
      </w:r>
      <w:r w:rsidRPr="0002725C">
        <w:rPr>
          <w:rFonts w:ascii="CG Times" w:eastAsiaTheme="minorHAnsi" w:hAnsi="CG Times"/>
          <w:b/>
        </w:rPr>
        <w:t>Business Impact Analysis</w:t>
      </w:r>
      <w:r w:rsidRPr="0002725C">
        <w:rPr>
          <w:rFonts w:ascii="CG Times" w:eastAsiaTheme="minorHAnsi" w:hAnsi="CG Times"/>
        </w:rPr>
        <w:t xml:space="preserve"> (BIA) predicts the consequences of disruption of a business function and process and gathers information needed to develop recovery strategies. Potential loss scenarios should be identified during a </w:t>
      </w:r>
      <w:hyperlink r:id="rId9" w:history="1">
        <w:r w:rsidRPr="0002725C">
          <w:rPr>
            <w:rFonts w:ascii="CG Times" w:eastAsiaTheme="minorHAnsi" w:hAnsi="CG Times"/>
            <w:color w:val="000000" w:themeColor="text1"/>
            <w:u w:val="single"/>
          </w:rPr>
          <w:t>risk assessment</w:t>
        </w:r>
      </w:hyperlink>
      <w:r w:rsidRPr="0002725C">
        <w:rPr>
          <w:rFonts w:ascii="CG Times" w:eastAsiaTheme="minorHAnsi" w:hAnsi="CG Times"/>
        </w:rPr>
        <w:t xml:space="preserve">. Operations may also be interrupted by the failure of a supplier of goods or services or delayed deliveries. Impact analysis should determine/identify how the loss or damage will manifest itself, the process for potential escalation of damage or loss with time following an incident, minimum services and resources needed to continue operating at a minimum acceptable business level, and the timeframe within which activities, functions and services of the organization should be recovered. </w:t>
      </w:r>
    </w:p>
    <w:p w:rsidR="00834EF3" w:rsidRPr="0002725C" w:rsidRDefault="00834EF3" w:rsidP="00834EF3">
      <w:pPr>
        <w:spacing w:after="0" w:line="240" w:lineRule="auto"/>
        <w:jc w:val="both"/>
        <w:rPr>
          <w:rFonts w:ascii="CG Times" w:eastAsiaTheme="minorHAnsi" w:hAnsi="CG Times"/>
        </w:rPr>
      </w:pPr>
    </w:p>
    <w:p w:rsidR="00834EF3" w:rsidRPr="0002725C" w:rsidRDefault="00834EF3" w:rsidP="00834EF3">
      <w:pPr>
        <w:spacing w:after="0" w:line="240" w:lineRule="auto"/>
        <w:jc w:val="both"/>
        <w:rPr>
          <w:rFonts w:ascii="CG Times" w:eastAsiaTheme="minorHAnsi" w:hAnsi="CG Times"/>
        </w:rPr>
      </w:pPr>
      <w:r w:rsidRPr="0002725C">
        <w:rPr>
          <w:rFonts w:ascii="CG Times" w:eastAsiaTheme="minorHAnsi" w:hAnsi="CG Times"/>
        </w:rPr>
        <w:t>A</w:t>
      </w:r>
      <w:r w:rsidRPr="0002725C">
        <w:rPr>
          <w:rFonts w:ascii="CG Times" w:eastAsiaTheme="minorHAnsi" w:hAnsi="CG Times"/>
          <w:b/>
        </w:rPr>
        <w:t xml:space="preserve"> Contingency Plan</w:t>
      </w:r>
      <w:r w:rsidRPr="0002725C">
        <w:rPr>
          <w:rFonts w:ascii="CG Times" w:eastAsiaTheme="minorHAnsi" w:hAnsi="CG Times"/>
        </w:rPr>
        <w:t xml:space="preserve"> provides the documented organizational plan to mitigate risks of business interruption and minimize the impact of any disruption of service. It must maintain instructions for achieving a full or minimally acceptable set of business objectives in the absence of assets, through cost-effective strategies to provide replacements for assets as they become unavailable. The Plan must involve advance planning and preparations to respond to external circumstances as determined by a risk assessment and continue to provide a pre-determined acceptable level of business functionality. The Plan should contain the roles, responsibilities and procedures for restoring a system or facility following a major disruption.</w:t>
      </w:r>
    </w:p>
    <w:p w:rsidR="00834EF3" w:rsidRPr="0002725C" w:rsidRDefault="00834EF3" w:rsidP="00834EF3">
      <w:pPr>
        <w:spacing w:after="0" w:line="240" w:lineRule="auto"/>
        <w:jc w:val="both"/>
        <w:rPr>
          <w:rFonts w:ascii="CG Times" w:eastAsiaTheme="minorHAnsi" w:hAnsi="CG Times"/>
          <w:b/>
        </w:rPr>
      </w:pPr>
    </w:p>
    <w:p w:rsidR="00834EF3" w:rsidRPr="0002725C" w:rsidRDefault="00834EF3" w:rsidP="00834EF3">
      <w:pPr>
        <w:spacing w:after="0" w:line="240" w:lineRule="auto"/>
        <w:jc w:val="both"/>
        <w:rPr>
          <w:rFonts w:ascii="CG Times" w:eastAsiaTheme="minorHAnsi" w:hAnsi="CG Times"/>
        </w:rPr>
      </w:pPr>
      <w:r w:rsidRPr="0002725C">
        <w:rPr>
          <w:rFonts w:ascii="CG Times" w:eastAsiaTheme="minorHAnsi" w:hAnsi="CG Times"/>
          <w:b/>
        </w:rPr>
        <w:t xml:space="preserve">Disaster Recovery </w:t>
      </w:r>
      <w:r w:rsidR="00580750" w:rsidRPr="00580750">
        <w:rPr>
          <w:rFonts w:ascii="CG Times" w:eastAsiaTheme="minorHAnsi" w:hAnsi="CG Times"/>
        </w:rPr>
        <w:t>(DR)</w:t>
      </w:r>
      <w:r w:rsidR="00580750">
        <w:rPr>
          <w:rFonts w:ascii="CG Times" w:eastAsiaTheme="minorHAnsi" w:hAnsi="CG Times"/>
          <w:b/>
        </w:rPr>
        <w:t xml:space="preserve"> </w:t>
      </w:r>
      <w:r w:rsidRPr="0002725C">
        <w:rPr>
          <w:rFonts w:ascii="CG Times" w:eastAsiaTheme="minorHAnsi" w:hAnsi="CG Times"/>
        </w:rPr>
        <w:t>is the process consisting of policies and procedures related to preparing for recovery or continuation of technology infrastructure critical to an organization after a</w:t>
      </w:r>
      <w:r w:rsidRPr="0002725C">
        <w:rPr>
          <w:rFonts w:ascii="CG Times" w:eastAsiaTheme="minorHAnsi" w:hAnsi="CG Times"/>
          <w:color w:val="000000" w:themeColor="text1"/>
        </w:rPr>
        <w:t xml:space="preserve"> </w:t>
      </w:r>
      <w:hyperlink r:id="rId10" w:tooltip="Natural disaster" w:history="1">
        <w:r w:rsidRPr="0002725C">
          <w:rPr>
            <w:rFonts w:ascii="CG Times" w:eastAsiaTheme="minorHAnsi" w:hAnsi="CG Times"/>
            <w:color w:val="000000" w:themeColor="text1"/>
            <w:u w:val="single"/>
          </w:rPr>
          <w:t>natural</w:t>
        </w:r>
      </w:hyperlink>
      <w:r w:rsidRPr="0002725C">
        <w:rPr>
          <w:rFonts w:ascii="CG Times" w:eastAsiaTheme="minorHAnsi" w:hAnsi="CG Times"/>
          <w:color w:val="000000" w:themeColor="text1"/>
        </w:rPr>
        <w:t xml:space="preserve"> or </w:t>
      </w:r>
      <w:hyperlink r:id="rId11" w:tooltip="Man-made hazards" w:history="1">
        <w:r w:rsidRPr="0002725C">
          <w:rPr>
            <w:rFonts w:ascii="CG Times" w:eastAsiaTheme="minorHAnsi" w:hAnsi="CG Times"/>
            <w:color w:val="000000" w:themeColor="text1"/>
            <w:u w:val="single"/>
          </w:rPr>
          <w:t>human-induced</w:t>
        </w:r>
      </w:hyperlink>
      <w:r w:rsidRPr="0002725C">
        <w:rPr>
          <w:rFonts w:ascii="CG Times" w:eastAsiaTheme="minorHAnsi" w:hAnsi="CG Times"/>
          <w:color w:val="000000" w:themeColor="text1"/>
        </w:rPr>
        <w:t xml:space="preserve"> </w:t>
      </w:r>
      <w:hyperlink r:id="rId12" w:tooltip="Disaster" w:history="1">
        <w:r w:rsidRPr="0002725C">
          <w:rPr>
            <w:rFonts w:ascii="CG Times" w:eastAsiaTheme="minorHAnsi" w:hAnsi="CG Times"/>
            <w:color w:val="000000" w:themeColor="text1"/>
            <w:u w:val="single"/>
          </w:rPr>
          <w:t>disaster</w:t>
        </w:r>
      </w:hyperlink>
      <w:r w:rsidRPr="0002725C">
        <w:rPr>
          <w:rFonts w:ascii="CG Times" w:eastAsiaTheme="minorHAnsi" w:hAnsi="CG Times"/>
        </w:rPr>
        <w:t xml:space="preserve">. Disaster recovery is a subset of </w:t>
      </w:r>
      <w:hyperlink r:id="rId13" w:tooltip="Business continuity" w:history="1">
        <w:r w:rsidRPr="0002725C">
          <w:rPr>
            <w:rFonts w:ascii="CG Times" w:eastAsiaTheme="minorHAnsi" w:hAnsi="CG Times"/>
            <w:b/>
            <w:color w:val="000000" w:themeColor="text1"/>
            <w:u w:val="single"/>
          </w:rPr>
          <w:t>business continuity</w:t>
        </w:r>
      </w:hyperlink>
      <w:r w:rsidRPr="0002725C">
        <w:rPr>
          <w:rFonts w:ascii="CG Times" w:eastAsiaTheme="minorHAnsi" w:hAnsi="CG Times"/>
          <w:color w:val="000000" w:themeColor="text1"/>
        </w:rPr>
        <w:t xml:space="preserve">. </w:t>
      </w:r>
      <w:r w:rsidRPr="0002725C">
        <w:rPr>
          <w:rFonts w:ascii="CG Times" w:eastAsiaTheme="minorHAnsi" w:hAnsi="CG Times"/>
        </w:rPr>
        <w:t xml:space="preserve">While </w:t>
      </w:r>
      <w:hyperlink r:id="rId14" w:tooltip="Business continuity" w:history="1">
        <w:r w:rsidRPr="0002725C">
          <w:rPr>
            <w:rFonts w:ascii="CG Times" w:eastAsiaTheme="minorHAnsi" w:hAnsi="CG Times"/>
            <w:color w:val="000000" w:themeColor="text1"/>
            <w:u w:val="single"/>
          </w:rPr>
          <w:t>business continuity</w:t>
        </w:r>
      </w:hyperlink>
      <w:r w:rsidRPr="0002725C">
        <w:rPr>
          <w:rFonts w:ascii="CG Times" w:eastAsiaTheme="minorHAnsi" w:hAnsi="CG Times"/>
          <w:color w:val="000000" w:themeColor="text1"/>
        </w:rPr>
        <w:t xml:space="preserve"> </w:t>
      </w:r>
      <w:r w:rsidRPr="0002725C">
        <w:rPr>
          <w:rFonts w:ascii="CG Times" w:eastAsiaTheme="minorHAnsi" w:hAnsi="CG Times"/>
        </w:rPr>
        <w:t>involves planning for keeping all aspects of a business functioning in the midst of disruptive events, disaster recovery, among other functions, focuses on the IT or technology systems that support business functions.</w:t>
      </w:r>
    </w:p>
    <w:p w:rsidR="00834EF3" w:rsidRPr="0002725C" w:rsidRDefault="00834EF3" w:rsidP="00834EF3">
      <w:pPr>
        <w:spacing w:after="0" w:line="240" w:lineRule="auto"/>
        <w:rPr>
          <w:rFonts w:ascii="CG Times" w:eastAsiaTheme="minorHAnsi" w:hAnsi="CG Times"/>
          <w:b/>
        </w:rPr>
      </w:pPr>
    </w:p>
    <w:p w:rsidR="00834EF3" w:rsidRPr="0002725C" w:rsidRDefault="00834EF3" w:rsidP="00834EF3">
      <w:pPr>
        <w:spacing w:after="0" w:line="240" w:lineRule="auto"/>
        <w:rPr>
          <w:rFonts w:ascii="CG Times" w:eastAsiaTheme="minorHAnsi" w:hAnsi="CG Times"/>
        </w:rPr>
      </w:pPr>
      <w:r w:rsidRPr="0002725C">
        <w:rPr>
          <w:rFonts w:ascii="CG Times" w:eastAsiaTheme="minorHAnsi" w:hAnsi="CG Times"/>
          <w:b/>
        </w:rPr>
        <w:t xml:space="preserve">Recovery Time Objectives </w:t>
      </w:r>
      <w:r w:rsidRPr="0002725C">
        <w:rPr>
          <w:rFonts w:ascii="CG Times" w:eastAsiaTheme="minorHAnsi" w:hAnsi="CG Times"/>
        </w:rPr>
        <w:t xml:space="preserve">is the duration of time and a service level within which a </w:t>
      </w:r>
      <w:hyperlink r:id="rId15" w:tooltip="Business process" w:history="1">
        <w:r w:rsidRPr="0002725C">
          <w:rPr>
            <w:rFonts w:ascii="CG Times" w:eastAsiaTheme="minorHAnsi" w:hAnsi="CG Times"/>
            <w:color w:val="000000" w:themeColor="text1"/>
            <w:u w:val="single"/>
          </w:rPr>
          <w:t>business process</w:t>
        </w:r>
      </w:hyperlink>
      <w:r w:rsidRPr="0002725C">
        <w:rPr>
          <w:rFonts w:ascii="CG Times" w:eastAsiaTheme="minorHAnsi" w:hAnsi="CG Times"/>
        </w:rPr>
        <w:t xml:space="preserve"> must be restored after a disaster (or disruption) in order to avoid unacceptable consequences associated with a break in </w:t>
      </w:r>
      <w:hyperlink r:id="rId16" w:tooltip="Business continuity" w:history="1">
        <w:r w:rsidRPr="0002725C">
          <w:rPr>
            <w:rFonts w:ascii="CG Times" w:eastAsiaTheme="minorHAnsi" w:hAnsi="CG Times"/>
            <w:b/>
            <w:color w:val="000000" w:themeColor="text1"/>
            <w:u w:val="single"/>
          </w:rPr>
          <w:t>business continuity</w:t>
        </w:r>
      </w:hyperlink>
      <w:r w:rsidRPr="0002725C">
        <w:rPr>
          <w:rFonts w:ascii="CG Times" w:eastAsiaTheme="minorHAnsi" w:hAnsi="CG Times"/>
        </w:rPr>
        <w:t>. It can include the time for trying to fix the problem without a recovery, the recovery itself, testing, and the communication to the users.</w:t>
      </w:r>
    </w:p>
    <w:p w:rsidR="00834EF3" w:rsidRPr="0002725C" w:rsidRDefault="00834EF3" w:rsidP="00834EF3">
      <w:pPr>
        <w:spacing w:after="0" w:line="240" w:lineRule="auto"/>
        <w:rPr>
          <w:rFonts w:ascii="CG Times" w:eastAsiaTheme="minorHAnsi" w:hAnsi="CG Times"/>
        </w:rPr>
      </w:pPr>
    </w:p>
    <w:p w:rsidR="00834EF3" w:rsidRPr="0002725C" w:rsidRDefault="00834EF3" w:rsidP="00834EF3">
      <w:pPr>
        <w:spacing w:after="0" w:line="240" w:lineRule="auto"/>
        <w:jc w:val="both"/>
        <w:rPr>
          <w:rFonts w:ascii="CG Times" w:eastAsiaTheme="minorHAnsi" w:hAnsi="CG Times"/>
        </w:rPr>
      </w:pPr>
      <w:r w:rsidRPr="0002725C">
        <w:rPr>
          <w:rFonts w:ascii="CG Times" w:eastAsiaTheme="minorHAnsi" w:hAnsi="CG Times"/>
          <w:b/>
        </w:rPr>
        <w:t xml:space="preserve">Recovery Point Objective </w:t>
      </w:r>
      <w:r w:rsidRPr="0002725C">
        <w:rPr>
          <w:rFonts w:ascii="CG Times" w:eastAsiaTheme="minorHAnsi" w:hAnsi="CG Times"/>
        </w:rPr>
        <w:t xml:space="preserve">is the maximum tolerable period in which </w:t>
      </w:r>
      <w:hyperlink r:id="rId17" w:tooltip="Data" w:history="1">
        <w:r w:rsidRPr="0002725C">
          <w:rPr>
            <w:rFonts w:ascii="CG Times" w:eastAsiaTheme="minorHAnsi" w:hAnsi="CG Times"/>
            <w:color w:val="000000" w:themeColor="text1"/>
            <w:u w:val="single"/>
          </w:rPr>
          <w:t>data</w:t>
        </w:r>
      </w:hyperlink>
      <w:r w:rsidRPr="0002725C">
        <w:rPr>
          <w:rFonts w:ascii="CG Times" w:eastAsiaTheme="minorHAnsi" w:hAnsi="CG Times"/>
        </w:rPr>
        <w:t xml:space="preserve"> might be lost from an IT service due to a major incident.</w:t>
      </w:r>
    </w:p>
    <w:p w:rsidR="00E774BB" w:rsidRPr="0002725C" w:rsidRDefault="00E774BB">
      <w:pPr>
        <w:rPr>
          <w:rFonts w:ascii="CG Times" w:hAnsi="CG Times"/>
          <w:b/>
          <w:u w:val="single"/>
        </w:rPr>
      </w:pPr>
      <w:r w:rsidRPr="0002725C">
        <w:rPr>
          <w:rFonts w:ascii="CG Times" w:hAnsi="CG Times"/>
          <w:b/>
          <w:u w:val="single"/>
        </w:rPr>
        <w:br w:type="page"/>
      </w:r>
    </w:p>
    <w:p w:rsidR="000D3DBB" w:rsidRPr="0002725C" w:rsidRDefault="000D3DBB" w:rsidP="000D3DBB">
      <w:pPr>
        <w:spacing w:after="0" w:line="240" w:lineRule="auto"/>
        <w:rPr>
          <w:rFonts w:ascii="CG Times" w:hAnsi="CG Times"/>
          <w:b/>
          <w:u w:val="single"/>
        </w:rPr>
      </w:pPr>
      <w:r w:rsidRPr="0002725C">
        <w:rPr>
          <w:rFonts w:ascii="CG Times" w:hAnsi="CG Times"/>
          <w:b/>
          <w:u w:val="single"/>
        </w:rPr>
        <w:t>Bibliography</w:t>
      </w:r>
    </w:p>
    <w:p w:rsidR="000D3DBB" w:rsidRPr="0002725C" w:rsidRDefault="000D3DBB" w:rsidP="000D3DBB">
      <w:pPr>
        <w:spacing w:after="0" w:line="240" w:lineRule="auto"/>
        <w:rPr>
          <w:rFonts w:ascii="CG Times" w:hAnsi="CG Times"/>
          <w:b/>
          <w:sz w:val="20"/>
          <w:szCs w:val="20"/>
          <w:u w:val="single"/>
        </w:rPr>
      </w:pPr>
    </w:p>
    <w:p w:rsidR="00834EF3" w:rsidRPr="0002725C" w:rsidRDefault="00834EF3" w:rsidP="00834EF3">
      <w:pPr>
        <w:spacing w:after="0" w:line="240" w:lineRule="auto"/>
        <w:jc w:val="both"/>
        <w:rPr>
          <w:rFonts w:ascii="CG Times" w:eastAsiaTheme="minorHAnsi" w:hAnsi="CG Times"/>
        </w:rPr>
      </w:pPr>
      <w:r w:rsidRPr="0002725C">
        <w:rPr>
          <w:rFonts w:ascii="CG Times" w:eastAsiaTheme="minorHAnsi" w:hAnsi="CG Times"/>
        </w:rPr>
        <w:t xml:space="preserve">American National Standards Institute. </w:t>
      </w:r>
      <w:r w:rsidR="00D36E2E">
        <w:rPr>
          <w:rFonts w:ascii="CG Times" w:eastAsiaTheme="minorHAnsi" w:hAnsi="CG Times"/>
        </w:rPr>
        <w:t>“</w:t>
      </w:r>
      <w:r w:rsidRPr="00D36E2E">
        <w:rPr>
          <w:rFonts w:ascii="CG Times" w:eastAsiaTheme="minorHAnsi" w:hAnsi="CG Times"/>
        </w:rPr>
        <w:t>Organizational Resiliency: Security, Preparedness, and Continuity Management Systems – Requirements with Guidance for Use</w:t>
      </w:r>
      <w:r w:rsidR="00D36E2E">
        <w:rPr>
          <w:rFonts w:ascii="CG Times" w:eastAsiaTheme="minorHAnsi" w:hAnsi="CG Times"/>
        </w:rPr>
        <w:t>,”</w:t>
      </w:r>
      <w:r w:rsidRPr="00D36E2E">
        <w:rPr>
          <w:rFonts w:ascii="CG Times" w:eastAsiaTheme="minorHAnsi" w:hAnsi="CG Times"/>
        </w:rPr>
        <w:t xml:space="preserve"> </w:t>
      </w:r>
      <w:r w:rsidRPr="0002725C">
        <w:rPr>
          <w:rFonts w:ascii="CG Times" w:eastAsiaTheme="minorHAnsi" w:hAnsi="CG Times"/>
        </w:rPr>
        <w:t xml:space="preserve">ASIS SPC.1 – 2009. </w:t>
      </w:r>
    </w:p>
    <w:p w:rsidR="00834EF3" w:rsidRPr="00D36E2E" w:rsidRDefault="00007F3A" w:rsidP="00834EF3">
      <w:pPr>
        <w:spacing w:after="0" w:line="240" w:lineRule="auto"/>
        <w:jc w:val="both"/>
        <w:rPr>
          <w:rFonts w:ascii="CG Times" w:eastAsiaTheme="minorHAnsi" w:hAnsi="CG Times"/>
        </w:rPr>
      </w:pPr>
      <w:hyperlink r:id="rId18" w:history="1">
        <w:r w:rsidR="001C7F05" w:rsidRPr="00D36E2E">
          <w:rPr>
            <w:rStyle w:val="Hyperlink"/>
            <w:rFonts w:ascii="CG Times" w:eastAsiaTheme="minorHAnsi" w:hAnsi="CG Times"/>
          </w:rPr>
          <w:t>http://webstore.ansi.org/RecordDetail.aspx?sku=ASIS+SPC.1-2009</w:t>
        </w:r>
      </w:hyperlink>
    </w:p>
    <w:p w:rsidR="00834EF3" w:rsidRPr="0002725C" w:rsidRDefault="00834EF3" w:rsidP="00834EF3">
      <w:pPr>
        <w:spacing w:after="0" w:line="240" w:lineRule="auto"/>
        <w:jc w:val="both"/>
        <w:rPr>
          <w:rFonts w:ascii="CG Times" w:eastAsiaTheme="minorHAnsi" w:hAnsi="CG Times"/>
          <w:b/>
        </w:rPr>
      </w:pPr>
    </w:p>
    <w:p w:rsidR="005F3F8B" w:rsidRDefault="00834EF3" w:rsidP="00834EF3">
      <w:pPr>
        <w:spacing w:after="0" w:line="240" w:lineRule="auto"/>
        <w:jc w:val="both"/>
        <w:rPr>
          <w:rFonts w:ascii="CG Times" w:eastAsiaTheme="minorHAnsi" w:hAnsi="CG Times"/>
        </w:rPr>
      </w:pPr>
      <w:r w:rsidRPr="0002725C">
        <w:rPr>
          <w:rFonts w:ascii="CG Times" w:eastAsiaTheme="minorHAnsi" w:hAnsi="CG Times"/>
        </w:rPr>
        <w:t>National Instit</w:t>
      </w:r>
      <w:r w:rsidR="005F3F8B">
        <w:rPr>
          <w:rFonts w:ascii="CG Times" w:eastAsiaTheme="minorHAnsi" w:hAnsi="CG Times"/>
        </w:rPr>
        <w:t>ute of Standards and Technology</w:t>
      </w:r>
    </w:p>
    <w:p w:rsidR="00834EF3" w:rsidRPr="005F3F8B" w:rsidRDefault="005F3F8B" w:rsidP="005F3F8B">
      <w:pPr>
        <w:pStyle w:val="ListParagraph"/>
        <w:numPr>
          <w:ilvl w:val="0"/>
          <w:numId w:val="35"/>
        </w:numPr>
        <w:spacing w:after="0" w:line="240" w:lineRule="auto"/>
        <w:jc w:val="both"/>
        <w:rPr>
          <w:rFonts w:ascii="CG Times" w:eastAsiaTheme="minorHAnsi" w:hAnsi="CG Times"/>
        </w:rPr>
      </w:pPr>
      <w:r>
        <w:rPr>
          <w:rFonts w:ascii="CG Times" w:eastAsiaTheme="minorHAnsi" w:hAnsi="CG Times"/>
        </w:rPr>
        <w:t>“</w:t>
      </w:r>
      <w:r w:rsidR="00834EF3" w:rsidRPr="005F3F8B">
        <w:rPr>
          <w:rFonts w:ascii="CG Times" w:eastAsiaTheme="minorHAnsi" w:hAnsi="CG Times"/>
        </w:rPr>
        <w:t xml:space="preserve">Contingency Planning Guide </w:t>
      </w:r>
      <w:r>
        <w:rPr>
          <w:rFonts w:ascii="CG Times" w:eastAsiaTheme="minorHAnsi" w:hAnsi="CG Times"/>
        </w:rPr>
        <w:t xml:space="preserve">for Federal Information Systems,” </w:t>
      </w:r>
      <w:r w:rsidR="00834EF3" w:rsidRPr="005F3F8B">
        <w:rPr>
          <w:rFonts w:ascii="CG Times" w:eastAsiaTheme="minorHAnsi" w:hAnsi="CG Times"/>
        </w:rPr>
        <w:t xml:space="preserve">Special Publication 800-34 Rev.1, May 2010. </w:t>
      </w:r>
    </w:p>
    <w:p w:rsidR="00834EF3" w:rsidRPr="00D36E2E" w:rsidRDefault="00007F3A" w:rsidP="005F3F8B">
      <w:pPr>
        <w:pStyle w:val="ListParagraph"/>
        <w:numPr>
          <w:ilvl w:val="1"/>
          <w:numId w:val="35"/>
        </w:numPr>
        <w:spacing w:after="0" w:line="240" w:lineRule="auto"/>
        <w:jc w:val="both"/>
        <w:rPr>
          <w:rFonts w:ascii="CG Times" w:eastAsiaTheme="minorHAnsi" w:hAnsi="CG Times"/>
        </w:rPr>
      </w:pPr>
      <w:hyperlink r:id="rId19" w:history="1">
        <w:r w:rsidR="00834EF3" w:rsidRPr="00D36E2E">
          <w:rPr>
            <w:rFonts w:ascii="CG Times" w:eastAsiaTheme="minorHAnsi" w:hAnsi="CG Times"/>
            <w:color w:val="0000FF"/>
            <w:u w:val="single"/>
          </w:rPr>
          <w:t>http://www.nist.gov/manuscript-publication-search.cfm?pub_id=905266</w:t>
        </w:r>
      </w:hyperlink>
    </w:p>
    <w:p w:rsidR="005F3F8B" w:rsidRPr="001B7095" w:rsidRDefault="005F3F8B" w:rsidP="005F3F8B">
      <w:pPr>
        <w:pStyle w:val="ListParagraph"/>
        <w:numPr>
          <w:ilvl w:val="0"/>
          <w:numId w:val="35"/>
        </w:numPr>
        <w:spacing w:after="0" w:line="240" w:lineRule="auto"/>
        <w:jc w:val="both"/>
        <w:rPr>
          <w:rFonts w:ascii="CG Times" w:eastAsiaTheme="minorHAnsi" w:hAnsi="CG Times"/>
          <w:b/>
        </w:rPr>
      </w:pPr>
      <w:r w:rsidRPr="001B7095">
        <w:rPr>
          <w:rFonts w:ascii="CG Times" w:eastAsiaTheme="minorHAnsi" w:hAnsi="CG Times"/>
        </w:rPr>
        <w:t>“Guide to Computer Security Log Management,” Special Publication 800-92, September 2006</w:t>
      </w:r>
    </w:p>
    <w:p w:rsidR="00D36E2E" w:rsidRPr="001B7095" w:rsidRDefault="00007F3A" w:rsidP="00D36E2E">
      <w:pPr>
        <w:pStyle w:val="ListParagraph"/>
        <w:numPr>
          <w:ilvl w:val="1"/>
          <w:numId w:val="35"/>
        </w:numPr>
        <w:spacing w:after="0" w:line="240" w:lineRule="auto"/>
        <w:jc w:val="both"/>
        <w:rPr>
          <w:rFonts w:ascii="CG Times" w:eastAsiaTheme="minorHAnsi" w:hAnsi="CG Times"/>
        </w:rPr>
      </w:pPr>
      <w:hyperlink r:id="rId20" w:history="1">
        <w:r w:rsidR="00D36E2E" w:rsidRPr="001B7095">
          <w:rPr>
            <w:rStyle w:val="Hyperlink"/>
            <w:rFonts w:ascii="CG Times" w:eastAsiaTheme="minorHAnsi" w:hAnsi="CG Times"/>
          </w:rPr>
          <w:t>http://csrc.nist.gov/publications/nistpubs/800-92/SP800-92.pdf</w:t>
        </w:r>
      </w:hyperlink>
      <w:r w:rsidR="00D36E2E" w:rsidRPr="001B7095">
        <w:rPr>
          <w:rFonts w:ascii="CG Times" w:eastAsiaTheme="minorHAnsi" w:hAnsi="CG Times"/>
        </w:rPr>
        <w:t xml:space="preserve"> </w:t>
      </w:r>
    </w:p>
    <w:p w:rsidR="00834EF3" w:rsidRPr="0002725C" w:rsidRDefault="00834EF3" w:rsidP="00834EF3">
      <w:pPr>
        <w:spacing w:after="0" w:line="240" w:lineRule="auto"/>
        <w:jc w:val="both"/>
        <w:rPr>
          <w:rFonts w:ascii="CG Times" w:eastAsiaTheme="minorHAnsi" w:hAnsi="CG Times"/>
        </w:rPr>
      </w:pPr>
    </w:p>
    <w:p w:rsidR="00834EF3" w:rsidRPr="0002725C" w:rsidRDefault="00834EF3" w:rsidP="00834EF3">
      <w:pPr>
        <w:rPr>
          <w:rFonts w:ascii="CG Times" w:eastAsiaTheme="minorHAnsi" w:hAnsi="CG Times"/>
          <w:b/>
        </w:rPr>
      </w:pPr>
      <w:r w:rsidRPr="0002725C">
        <w:rPr>
          <w:rFonts w:ascii="CG Times" w:eastAsiaTheme="minorHAnsi" w:hAnsi="CG Times"/>
        </w:rPr>
        <w:t>Office of State Finance</w:t>
      </w:r>
      <w:r w:rsidRPr="00D36E2E">
        <w:rPr>
          <w:rFonts w:ascii="CG Times" w:eastAsiaTheme="minorHAnsi" w:hAnsi="CG Times"/>
        </w:rPr>
        <w:t xml:space="preserve">. </w:t>
      </w:r>
      <w:r w:rsidR="00D36E2E">
        <w:rPr>
          <w:rFonts w:ascii="CG Times" w:eastAsiaTheme="minorHAnsi" w:hAnsi="CG Times"/>
        </w:rPr>
        <w:t>“</w:t>
      </w:r>
      <w:r w:rsidRPr="00D36E2E">
        <w:rPr>
          <w:rFonts w:ascii="CG Times" w:eastAsiaTheme="minorHAnsi" w:hAnsi="CG Times"/>
        </w:rPr>
        <w:t>State of Oklahoma Information Security Policies, Procedures, Guideline</w:t>
      </w:r>
      <w:r w:rsidR="00D36E2E">
        <w:rPr>
          <w:rFonts w:ascii="CG Times" w:eastAsiaTheme="minorHAnsi" w:hAnsi="CG Times"/>
        </w:rPr>
        <w:t xml:space="preserve">s </w:t>
      </w:r>
      <w:r w:rsidRPr="0002725C">
        <w:rPr>
          <w:rFonts w:ascii="CG Times" w:eastAsiaTheme="minorHAnsi" w:hAnsi="CG Times"/>
        </w:rPr>
        <w:t>V 1.5,</w:t>
      </w:r>
      <w:r w:rsidR="00D36E2E">
        <w:rPr>
          <w:rFonts w:ascii="CG Times" w:eastAsiaTheme="minorHAnsi" w:hAnsi="CG Times"/>
        </w:rPr>
        <w:t>”</w:t>
      </w:r>
      <w:r w:rsidRPr="0002725C">
        <w:rPr>
          <w:rFonts w:ascii="CG Times" w:eastAsiaTheme="minorHAnsi" w:hAnsi="CG Times"/>
        </w:rPr>
        <w:t xml:space="preserve"> Revised March 1, 2011.</w:t>
      </w:r>
      <w:r w:rsidRPr="0002725C">
        <w:rPr>
          <w:rFonts w:ascii="CG Times" w:eastAsiaTheme="minorHAnsi" w:hAnsi="CG Times"/>
        </w:rPr>
        <w:br/>
      </w:r>
      <w:hyperlink r:id="rId21" w:history="1">
        <w:r w:rsidRPr="00D36E2E">
          <w:rPr>
            <w:rFonts w:ascii="CG Times" w:eastAsiaTheme="minorHAnsi" w:hAnsi="CG Times"/>
            <w:color w:val="0000FF"/>
            <w:u w:val="single"/>
          </w:rPr>
          <w:t>http://www.ok.gov/OSF/documents/StateOfOklahomaInfoSecPPG_osf_12012008.pdf</w:t>
        </w:r>
      </w:hyperlink>
    </w:p>
    <w:p w:rsidR="00E774BB" w:rsidRDefault="00E774BB">
      <w:r>
        <w:br w:type="page"/>
      </w:r>
    </w:p>
    <w:tbl>
      <w:tblPr>
        <w:tblStyle w:val="TableGrid"/>
        <w:tblW w:w="13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86"/>
        <w:gridCol w:w="4706"/>
      </w:tblGrid>
      <w:tr w:rsidR="000430E1" w:rsidRPr="0002725C" w:rsidTr="00196D2E">
        <w:trPr>
          <w:trHeight w:hRule="exact" w:val="311"/>
        </w:trPr>
        <w:tc>
          <w:tcPr>
            <w:tcW w:w="8686" w:type="dxa"/>
            <w:shd w:val="clear" w:color="auto" w:fill="D9D9D9" w:themeFill="background1" w:themeFillShade="D9"/>
          </w:tcPr>
          <w:p w:rsidR="000430E1" w:rsidRPr="0002725C" w:rsidRDefault="000430E1" w:rsidP="00196D2E">
            <w:pPr>
              <w:tabs>
                <w:tab w:val="left" w:pos="6480"/>
                <w:tab w:val="left" w:pos="7020"/>
              </w:tabs>
              <w:rPr>
                <w:rFonts w:ascii="CG Times" w:hAnsi="CG Times"/>
                <w:b/>
              </w:rPr>
            </w:pPr>
            <w:r w:rsidRPr="0002725C">
              <w:rPr>
                <w:rFonts w:ascii="CG Times" w:hAnsi="CG Times"/>
                <w:b/>
              </w:rPr>
              <w:t>Subject:</w:t>
            </w:r>
            <w:r w:rsidR="00B94AF6" w:rsidRPr="0002725C">
              <w:rPr>
                <w:rFonts w:ascii="CG Times" w:hAnsi="CG Times"/>
              </w:rPr>
              <w:t xml:space="preserve">  Business Continuity &amp; Disaster Recovery</w:t>
            </w:r>
            <w:r w:rsidRPr="0002725C">
              <w:rPr>
                <w:rFonts w:ascii="CG Times" w:hAnsi="CG Times"/>
              </w:rPr>
              <w:t xml:space="preserve"> Checklist</w:t>
            </w:r>
          </w:p>
        </w:tc>
        <w:tc>
          <w:tcPr>
            <w:tcW w:w="4706" w:type="dxa"/>
            <w:shd w:val="clear" w:color="auto" w:fill="D9D9D9" w:themeFill="background1" w:themeFillShade="D9"/>
          </w:tcPr>
          <w:p w:rsidR="000430E1" w:rsidRPr="0002725C" w:rsidRDefault="004F4CF9" w:rsidP="00196D2E">
            <w:pPr>
              <w:tabs>
                <w:tab w:val="left" w:pos="6480"/>
                <w:tab w:val="left" w:pos="7020"/>
              </w:tabs>
              <w:rPr>
                <w:rFonts w:ascii="CG Times" w:hAnsi="CG Times"/>
                <w:b/>
              </w:rPr>
            </w:pPr>
            <w:r w:rsidRPr="0002725C">
              <w:rPr>
                <w:rFonts w:ascii="CG Times" w:hAnsi="CG Times"/>
                <w:b/>
              </w:rPr>
              <w:t xml:space="preserve">Version: </w:t>
            </w:r>
            <w:r w:rsidR="00B94AF6" w:rsidRPr="0002725C">
              <w:rPr>
                <w:rFonts w:ascii="CG Times" w:hAnsi="CG Times"/>
              </w:rPr>
              <w:t>2.0</w:t>
            </w:r>
          </w:p>
        </w:tc>
      </w:tr>
      <w:tr w:rsidR="000430E1" w:rsidRPr="0002725C" w:rsidTr="00196D2E">
        <w:trPr>
          <w:trHeight w:hRule="exact" w:val="311"/>
        </w:trPr>
        <w:tc>
          <w:tcPr>
            <w:tcW w:w="8686" w:type="dxa"/>
            <w:shd w:val="clear" w:color="auto" w:fill="D9D9D9" w:themeFill="background1" w:themeFillShade="D9"/>
          </w:tcPr>
          <w:p w:rsidR="000430E1" w:rsidRPr="0002725C" w:rsidRDefault="004F4CF9" w:rsidP="00B94AF6">
            <w:pPr>
              <w:tabs>
                <w:tab w:val="left" w:pos="6480"/>
                <w:tab w:val="left" w:pos="7020"/>
              </w:tabs>
              <w:rPr>
                <w:rFonts w:ascii="CG Times" w:hAnsi="CG Times"/>
                <w:b/>
              </w:rPr>
            </w:pPr>
            <w:r w:rsidRPr="0002725C">
              <w:rPr>
                <w:rFonts w:ascii="CG Times" w:hAnsi="CG Times"/>
                <w:b/>
              </w:rPr>
              <w:t xml:space="preserve">Created: </w:t>
            </w:r>
            <w:r w:rsidR="00B94AF6" w:rsidRPr="0002725C">
              <w:rPr>
                <w:rFonts w:ascii="CG Times" w:hAnsi="CG Times"/>
              </w:rPr>
              <w:t>8/24/2012</w:t>
            </w:r>
          </w:p>
        </w:tc>
        <w:tc>
          <w:tcPr>
            <w:tcW w:w="4706" w:type="dxa"/>
            <w:shd w:val="clear" w:color="auto" w:fill="D9D9D9" w:themeFill="background1" w:themeFillShade="D9"/>
          </w:tcPr>
          <w:p w:rsidR="000430E1" w:rsidRPr="0002725C" w:rsidRDefault="004F4CF9" w:rsidP="00196D2E">
            <w:pPr>
              <w:tabs>
                <w:tab w:val="left" w:pos="6480"/>
              </w:tabs>
              <w:rPr>
                <w:rFonts w:ascii="CG Times" w:hAnsi="CG Times"/>
              </w:rPr>
            </w:pPr>
            <w:r w:rsidRPr="0002725C">
              <w:rPr>
                <w:rFonts w:ascii="CG Times" w:hAnsi="CG Times"/>
                <w:b/>
              </w:rPr>
              <w:t>Revised/Reviewed:</w:t>
            </w:r>
            <w:r w:rsidR="00B94AF6" w:rsidRPr="0002725C">
              <w:rPr>
                <w:rFonts w:ascii="CG Times" w:hAnsi="CG Times"/>
                <w:b/>
              </w:rPr>
              <w:t xml:space="preserve"> </w:t>
            </w:r>
            <w:del w:id="47" w:author="Hall, Cindy M." w:date="2013-11-06T09:43:00Z">
              <w:r w:rsidR="00B94AF6" w:rsidRPr="0002725C" w:rsidDel="00912F42">
                <w:rPr>
                  <w:rFonts w:ascii="CG Times" w:hAnsi="CG Times"/>
                </w:rPr>
                <w:delText>7/29</w:delText>
              </w:r>
            </w:del>
            <w:ins w:id="48" w:author="Hall, Cindy M." w:date="2013-11-06T09:43:00Z">
              <w:r w:rsidR="00912F42">
                <w:rPr>
                  <w:rFonts w:ascii="CG Times" w:hAnsi="CG Times"/>
                </w:rPr>
                <w:t>11/6</w:t>
              </w:r>
            </w:ins>
            <w:r w:rsidR="00B94AF6" w:rsidRPr="0002725C">
              <w:rPr>
                <w:rFonts w:ascii="CG Times" w:hAnsi="CG Times"/>
              </w:rPr>
              <w:t>/13</w:t>
            </w:r>
          </w:p>
          <w:p w:rsidR="000430E1" w:rsidRPr="0002725C" w:rsidRDefault="000430E1" w:rsidP="00196D2E">
            <w:pPr>
              <w:tabs>
                <w:tab w:val="left" w:pos="6480"/>
                <w:tab w:val="left" w:pos="7020"/>
              </w:tabs>
              <w:rPr>
                <w:rFonts w:ascii="CG Times" w:hAnsi="CG Times"/>
                <w:b/>
              </w:rPr>
            </w:pPr>
          </w:p>
        </w:tc>
      </w:tr>
      <w:tr w:rsidR="004F4CF9" w:rsidRPr="0002725C" w:rsidTr="00196D2E">
        <w:trPr>
          <w:trHeight w:hRule="exact" w:val="311"/>
        </w:trPr>
        <w:tc>
          <w:tcPr>
            <w:tcW w:w="8686" w:type="dxa"/>
            <w:shd w:val="clear" w:color="auto" w:fill="D9D9D9" w:themeFill="background1" w:themeFillShade="D9"/>
          </w:tcPr>
          <w:p w:rsidR="004F4CF9" w:rsidRPr="0002725C" w:rsidRDefault="004F4CF9" w:rsidP="00B94AF6">
            <w:pPr>
              <w:tabs>
                <w:tab w:val="left" w:pos="6480"/>
                <w:tab w:val="left" w:pos="7020"/>
              </w:tabs>
              <w:rPr>
                <w:rFonts w:ascii="CG Times" w:hAnsi="CG Times"/>
                <w:b/>
              </w:rPr>
            </w:pPr>
            <w:r w:rsidRPr="0002725C">
              <w:rPr>
                <w:rFonts w:ascii="CG Times" w:hAnsi="CG Times"/>
                <w:b/>
              </w:rPr>
              <w:t xml:space="preserve">Author: </w:t>
            </w:r>
            <w:r w:rsidR="00B94AF6" w:rsidRPr="0002725C">
              <w:rPr>
                <w:rFonts w:ascii="CG Times" w:hAnsi="CG Times"/>
              </w:rPr>
              <w:t>Yevgen Pashchenko</w:t>
            </w:r>
          </w:p>
        </w:tc>
        <w:tc>
          <w:tcPr>
            <w:tcW w:w="4706" w:type="dxa"/>
            <w:shd w:val="clear" w:color="auto" w:fill="D9D9D9" w:themeFill="background1" w:themeFillShade="D9"/>
          </w:tcPr>
          <w:p w:rsidR="004F4CF9" w:rsidRPr="0002725C" w:rsidRDefault="004F4CF9" w:rsidP="00196D2E">
            <w:pPr>
              <w:tabs>
                <w:tab w:val="left" w:pos="6480"/>
              </w:tabs>
              <w:rPr>
                <w:rFonts w:ascii="CG Times" w:hAnsi="CG Times"/>
                <w:b/>
              </w:rPr>
            </w:pPr>
            <w:r w:rsidRPr="0002725C">
              <w:rPr>
                <w:rFonts w:ascii="CG Times" w:hAnsi="CG Times"/>
                <w:b/>
              </w:rPr>
              <w:t>Author:</w:t>
            </w:r>
            <w:r w:rsidR="00B94AF6" w:rsidRPr="0002725C">
              <w:rPr>
                <w:rFonts w:ascii="CG Times" w:hAnsi="CG Times"/>
                <w:b/>
              </w:rPr>
              <w:t xml:space="preserve"> </w:t>
            </w:r>
            <w:ins w:id="49" w:author="Hall, Cindy M." w:date="2013-11-06T09:43:00Z">
              <w:r w:rsidR="00912F42">
                <w:rPr>
                  <w:rFonts w:ascii="CG Times" w:hAnsi="CG Times"/>
                  <w:b/>
                </w:rPr>
                <w:t>Rachel Lac</w:t>
              </w:r>
            </w:ins>
            <w:ins w:id="50" w:author="Hall, Cindy M." w:date="2013-11-06T09:44:00Z">
              <w:r w:rsidR="00912F42">
                <w:rPr>
                  <w:rFonts w:ascii="CG Times" w:hAnsi="CG Times"/>
                  <w:b/>
                </w:rPr>
                <w:t>atus (</w:t>
              </w:r>
            </w:ins>
            <w:r w:rsidR="00B94AF6" w:rsidRPr="0002725C">
              <w:rPr>
                <w:rFonts w:ascii="CG Times" w:hAnsi="CG Times"/>
              </w:rPr>
              <w:t>Cindy Hall</w:t>
            </w:r>
            <w:ins w:id="51" w:author="Hall, Cindy M." w:date="2013-11-06T09:44:00Z">
              <w:r w:rsidR="00912F42">
                <w:rPr>
                  <w:rFonts w:ascii="CG Times" w:hAnsi="CG Times"/>
                </w:rPr>
                <w:t>)</w:t>
              </w:r>
            </w:ins>
          </w:p>
        </w:tc>
      </w:tr>
    </w:tbl>
    <w:p w:rsidR="000430E1" w:rsidRDefault="000430E1">
      <w:pPr>
        <w:rPr>
          <w:rFonts w:ascii="CG Times" w:hAnsi="CG Times"/>
          <w:sz w:val="20"/>
          <w:szCs w:val="20"/>
        </w:rPr>
      </w:pPr>
    </w:p>
    <w:sectPr w:rsidR="000430E1" w:rsidSect="00C500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5C" w:rsidRDefault="00390A5C" w:rsidP="00D359E9">
      <w:pPr>
        <w:spacing w:after="0" w:line="240" w:lineRule="auto"/>
      </w:pPr>
      <w:r>
        <w:separator/>
      </w:r>
    </w:p>
  </w:endnote>
  <w:endnote w:type="continuationSeparator" w:id="0">
    <w:p w:rsidR="00390A5C" w:rsidRDefault="00390A5C" w:rsidP="00D3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5C" w:rsidRDefault="00390A5C" w:rsidP="00D359E9">
      <w:pPr>
        <w:spacing w:after="0" w:line="240" w:lineRule="auto"/>
      </w:pPr>
      <w:r>
        <w:separator/>
      </w:r>
    </w:p>
  </w:footnote>
  <w:footnote w:type="continuationSeparator" w:id="0">
    <w:p w:rsidR="00390A5C" w:rsidRDefault="00390A5C" w:rsidP="00D35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BF8"/>
    <w:multiLevelType w:val="hybridMultilevel"/>
    <w:tmpl w:val="72C0B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75DF3"/>
    <w:multiLevelType w:val="hybridMultilevel"/>
    <w:tmpl w:val="D3AE77B2"/>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31203B"/>
    <w:multiLevelType w:val="hybridMultilevel"/>
    <w:tmpl w:val="15D86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FFC4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FC0DF7"/>
    <w:multiLevelType w:val="hybridMultilevel"/>
    <w:tmpl w:val="D3AE77B2"/>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5D3DE5"/>
    <w:multiLevelType w:val="hybridMultilevel"/>
    <w:tmpl w:val="933E2DA4"/>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561317A"/>
    <w:multiLevelType w:val="singleLevel"/>
    <w:tmpl w:val="44D862C8"/>
    <w:lvl w:ilvl="0">
      <w:start w:val="1"/>
      <w:numFmt w:val="upperLetter"/>
      <w:lvlText w:val="%1."/>
      <w:lvlJc w:val="left"/>
      <w:pPr>
        <w:tabs>
          <w:tab w:val="num" w:pos="360"/>
        </w:tabs>
        <w:ind w:left="360" w:hanging="360"/>
      </w:pPr>
      <w:rPr>
        <w:b/>
      </w:rPr>
    </w:lvl>
  </w:abstractNum>
  <w:abstractNum w:abstractNumId="7">
    <w:nsid w:val="257F206C"/>
    <w:multiLevelType w:val="hybridMultilevel"/>
    <w:tmpl w:val="2E0877E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284A4B44"/>
    <w:multiLevelType w:val="hybridMultilevel"/>
    <w:tmpl w:val="B380A4EC"/>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B0E03B1"/>
    <w:multiLevelType w:val="hybridMultilevel"/>
    <w:tmpl w:val="67A0C7C4"/>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C6C772A"/>
    <w:multiLevelType w:val="hybridMultilevel"/>
    <w:tmpl w:val="933E2DA4"/>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022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9B7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A482B1C"/>
    <w:multiLevelType w:val="hybridMultilevel"/>
    <w:tmpl w:val="FED4D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C6B26"/>
    <w:multiLevelType w:val="hybridMultilevel"/>
    <w:tmpl w:val="BCB6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A3DF6"/>
    <w:multiLevelType w:val="hybridMultilevel"/>
    <w:tmpl w:val="97E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92550"/>
    <w:multiLevelType w:val="hybridMultilevel"/>
    <w:tmpl w:val="933E2DA4"/>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1092F2F"/>
    <w:multiLevelType w:val="singleLevel"/>
    <w:tmpl w:val="04090015"/>
    <w:lvl w:ilvl="0">
      <w:start w:val="1"/>
      <w:numFmt w:val="upperLetter"/>
      <w:lvlText w:val="%1."/>
      <w:lvlJc w:val="left"/>
      <w:pPr>
        <w:tabs>
          <w:tab w:val="num" w:pos="360"/>
        </w:tabs>
        <w:ind w:left="360" w:hanging="360"/>
      </w:pPr>
    </w:lvl>
  </w:abstractNum>
  <w:abstractNum w:abstractNumId="18">
    <w:nsid w:val="43765211"/>
    <w:multiLevelType w:val="hybridMultilevel"/>
    <w:tmpl w:val="933E2DA4"/>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81D4640"/>
    <w:multiLevelType w:val="hybridMultilevel"/>
    <w:tmpl w:val="1F3CA8B0"/>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F4595E"/>
    <w:multiLevelType w:val="hybridMultilevel"/>
    <w:tmpl w:val="D3AE77B2"/>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61F3CEB"/>
    <w:multiLevelType w:val="singleLevel"/>
    <w:tmpl w:val="04090015"/>
    <w:lvl w:ilvl="0">
      <w:start w:val="1"/>
      <w:numFmt w:val="upperLetter"/>
      <w:lvlText w:val="%1."/>
      <w:lvlJc w:val="left"/>
      <w:pPr>
        <w:tabs>
          <w:tab w:val="num" w:pos="360"/>
        </w:tabs>
        <w:ind w:left="360" w:hanging="360"/>
      </w:pPr>
    </w:lvl>
  </w:abstractNum>
  <w:abstractNum w:abstractNumId="22">
    <w:nsid w:val="62A11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4E7B30"/>
    <w:multiLevelType w:val="singleLevel"/>
    <w:tmpl w:val="04090015"/>
    <w:lvl w:ilvl="0">
      <w:start w:val="1"/>
      <w:numFmt w:val="upperLetter"/>
      <w:lvlText w:val="%1."/>
      <w:lvlJc w:val="left"/>
      <w:pPr>
        <w:tabs>
          <w:tab w:val="num" w:pos="360"/>
        </w:tabs>
        <w:ind w:left="360" w:hanging="360"/>
      </w:pPr>
    </w:lvl>
  </w:abstractNum>
  <w:abstractNum w:abstractNumId="24">
    <w:nsid w:val="6AF5103D"/>
    <w:multiLevelType w:val="singleLevel"/>
    <w:tmpl w:val="04090015"/>
    <w:lvl w:ilvl="0">
      <w:start w:val="1"/>
      <w:numFmt w:val="upperLetter"/>
      <w:lvlText w:val="%1."/>
      <w:lvlJc w:val="left"/>
      <w:pPr>
        <w:tabs>
          <w:tab w:val="num" w:pos="360"/>
        </w:tabs>
        <w:ind w:left="360" w:hanging="360"/>
      </w:pPr>
    </w:lvl>
  </w:abstractNum>
  <w:abstractNum w:abstractNumId="25">
    <w:nsid w:val="6B143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F735436"/>
    <w:multiLevelType w:val="hybridMultilevel"/>
    <w:tmpl w:val="D118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F06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8F19E8"/>
    <w:multiLevelType w:val="hybridMultilevel"/>
    <w:tmpl w:val="3DA418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253B6"/>
    <w:multiLevelType w:val="hybridMultilevel"/>
    <w:tmpl w:val="D3AE77B2"/>
    <w:lvl w:ilvl="0" w:tplc="04090019">
      <w:start w:val="1"/>
      <w:numFmt w:val="lowerLetter"/>
      <w:lvlText w:val="%1."/>
      <w:lvlJc w:val="left"/>
      <w:pPr>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4"/>
  </w:num>
  <w:num w:numId="3">
    <w:abstractNumId w:val="3"/>
  </w:num>
  <w:num w:numId="4">
    <w:abstractNumId w:val="14"/>
  </w:num>
  <w:num w:numId="5">
    <w:abstractNumId w:val="6"/>
  </w:num>
  <w:num w:numId="6">
    <w:abstractNumId w:val="21"/>
  </w:num>
  <w:num w:numId="7">
    <w:abstractNumId w:val="17"/>
  </w:num>
  <w:num w:numId="8">
    <w:abstractNumId w:val="23"/>
  </w:num>
  <w:num w:numId="9">
    <w:abstractNumId w:val="12"/>
  </w:num>
  <w:num w:numId="10">
    <w:abstractNumId w:val="25"/>
  </w:num>
  <w:num w:numId="11">
    <w:abstractNumId w:val="11"/>
  </w:num>
  <w:num w:numId="12">
    <w:abstractNumId w:val="22"/>
  </w:num>
  <w:num w:numId="13">
    <w:abstractNumId w:val="27"/>
  </w:num>
  <w:num w:numId="14">
    <w:abstractNumId w:val="13"/>
  </w:num>
  <w:num w:numId="15">
    <w:abstractNumId w:val="0"/>
  </w:num>
  <w:num w:numId="16">
    <w:abstractNumId w:val="28"/>
  </w:num>
  <w:num w:numId="17">
    <w:abstractNumId w:val="1"/>
  </w:num>
  <w:num w:numId="18">
    <w:abstractNumId w:val="2"/>
  </w:num>
  <w:num w:numId="19">
    <w:abstractNumId w:val="19"/>
  </w:num>
  <w:num w:numId="20">
    <w:abstractNumId w:val="16"/>
  </w:num>
  <w:num w:numId="21">
    <w:abstractNumId w:val="8"/>
  </w:num>
  <w:num w:numId="22">
    <w:abstractNumId w:val="9"/>
  </w:num>
  <w:num w:numId="23">
    <w:abstractNumId w:val="9"/>
  </w:num>
  <w:num w:numId="24">
    <w:abstractNumId w:val="8"/>
  </w:num>
  <w:num w:numId="25">
    <w:abstractNumId w:val="16"/>
  </w:num>
  <w:num w:numId="26">
    <w:abstractNumId w:val="10"/>
  </w:num>
  <w:num w:numId="27">
    <w:abstractNumId w:val="5"/>
  </w:num>
  <w:num w:numId="28">
    <w:abstractNumId w:val="18"/>
  </w:num>
  <w:num w:numId="29">
    <w:abstractNumId w:val="19"/>
  </w:num>
  <w:num w:numId="30">
    <w:abstractNumId w:val="1"/>
  </w:num>
  <w:num w:numId="31">
    <w:abstractNumId w:val="4"/>
  </w:num>
  <w:num w:numId="32">
    <w:abstractNumId w:val="20"/>
  </w:num>
  <w:num w:numId="33">
    <w:abstractNumId w:val="29"/>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FA"/>
    <w:rsid w:val="00005D7C"/>
    <w:rsid w:val="000075C8"/>
    <w:rsid w:val="00007F3A"/>
    <w:rsid w:val="00013ADE"/>
    <w:rsid w:val="00022EC1"/>
    <w:rsid w:val="0002725C"/>
    <w:rsid w:val="00033DEB"/>
    <w:rsid w:val="00040338"/>
    <w:rsid w:val="0004248D"/>
    <w:rsid w:val="000430E1"/>
    <w:rsid w:val="000525B8"/>
    <w:rsid w:val="00056415"/>
    <w:rsid w:val="00083DCA"/>
    <w:rsid w:val="00085BB4"/>
    <w:rsid w:val="0009427E"/>
    <w:rsid w:val="000A2D6F"/>
    <w:rsid w:val="000A740D"/>
    <w:rsid w:val="000D3DBB"/>
    <w:rsid w:val="000E3ACE"/>
    <w:rsid w:val="000E5821"/>
    <w:rsid w:val="000E5DFC"/>
    <w:rsid w:val="001004DA"/>
    <w:rsid w:val="001074F3"/>
    <w:rsid w:val="00116D16"/>
    <w:rsid w:val="0012697A"/>
    <w:rsid w:val="001368B3"/>
    <w:rsid w:val="001419CA"/>
    <w:rsid w:val="001517C3"/>
    <w:rsid w:val="00157479"/>
    <w:rsid w:val="001667B1"/>
    <w:rsid w:val="001701C5"/>
    <w:rsid w:val="001767DB"/>
    <w:rsid w:val="0017753E"/>
    <w:rsid w:val="00180A9C"/>
    <w:rsid w:val="00180CB3"/>
    <w:rsid w:val="00194E33"/>
    <w:rsid w:val="00196D2E"/>
    <w:rsid w:val="001A3F41"/>
    <w:rsid w:val="001B468C"/>
    <w:rsid w:val="001B7095"/>
    <w:rsid w:val="001B79F6"/>
    <w:rsid w:val="001C6A3B"/>
    <w:rsid w:val="001C7F05"/>
    <w:rsid w:val="001E0C4F"/>
    <w:rsid w:val="001F2334"/>
    <w:rsid w:val="001F654B"/>
    <w:rsid w:val="001F6A50"/>
    <w:rsid w:val="001F74E0"/>
    <w:rsid w:val="00202AC2"/>
    <w:rsid w:val="00215A6D"/>
    <w:rsid w:val="00223CC9"/>
    <w:rsid w:val="002241DB"/>
    <w:rsid w:val="00264E4F"/>
    <w:rsid w:val="00285768"/>
    <w:rsid w:val="00295F0A"/>
    <w:rsid w:val="002A18C4"/>
    <w:rsid w:val="002B5024"/>
    <w:rsid w:val="002C6FBD"/>
    <w:rsid w:val="002D221B"/>
    <w:rsid w:val="002D7EDE"/>
    <w:rsid w:val="00324806"/>
    <w:rsid w:val="00346255"/>
    <w:rsid w:val="003476EE"/>
    <w:rsid w:val="00360628"/>
    <w:rsid w:val="00370533"/>
    <w:rsid w:val="00390A5C"/>
    <w:rsid w:val="003B14A5"/>
    <w:rsid w:val="003C0F77"/>
    <w:rsid w:val="003C6875"/>
    <w:rsid w:val="003C6A75"/>
    <w:rsid w:val="003D07A7"/>
    <w:rsid w:val="003D436B"/>
    <w:rsid w:val="003E79A9"/>
    <w:rsid w:val="003F7605"/>
    <w:rsid w:val="00410755"/>
    <w:rsid w:val="004133AC"/>
    <w:rsid w:val="004145F4"/>
    <w:rsid w:val="00441BC5"/>
    <w:rsid w:val="00464D00"/>
    <w:rsid w:val="00464F58"/>
    <w:rsid w:val="00481F7B"/>
    <w:rsid w:val="004849BB"/>
    <w:rsid w:val="00484E60"/>
    <w:rsid w:val="0048692F"/>
    <w:rsid w:val="00486E20"/>
    <w:rsid w:val="00491BD8"/>
    <w:rsid w:val="00491BFF"/>
    <w:rsid w:val="00492786"/>
    <w:rsid w:val="00492AA0"/>
    <w:rsid w:val="00497DF8"/>
    <w:rsid w:val="004A7FEC"/>
    <w:rsid w:val="004B4E95"/>
    <w:rsid w:val="004B6DAA"/>
    <w:rsid w:val="004C1B15"/>
    <w:rsid w:val="004D4E40"/>
    <w:rsid w:val="004E60D4"/>
    <w:rsid w:val="004F212C"/>
    <w:rsid w:val="004F25AF"/>
    <w:rsid w:val="004F4CF9"/>
    <w:rsid w:val="004F5BD7"/>
    <w:rsid w:val="005063C2"/>
    <w:rsid w:val="00514185"/>
    <w:rsid w:val="005141F1"/>
    <w:rsid w:val="00534443"/>
    <w:rsid w:val="00551690"/>
    <w:rsid w:val="005567DE"/>
    <w:rsid w:val="005569CE"/>
    <w:rsid w:val="00564E23"/>
    <w:rsid w:val="00580750"/>
    <w:rsid w:val="0058155B"/>
    <w:rsid w:val="005957E9"/>
    <w:rsid w:val="005A04CB"/>
    <w:rsid w:val="005A5D4E"/>
    <w:rsid w:val="005D1987"/>
    <w:rsid w:val="005D435C"/>
    <w:rsid w:val="005F3F8B"/>
    <w:rsid w:val="005F6E00"/>
    <w:rsid w:val="0061669E"/>
    <w:rsid w:val="00616EEE"/>
    <w:rsid w:val="006249A6"/>
    <w:rsid w:val="00630182"/>
    <w:rsid w:val="00637BE2"/>
    <w:rsid w:val="00645318"/>
    <w:rsid w:val="00654242"/>
    <w:rsid w:val="006552D5"/>
    <w:rsid w:val="00677406"/>
    <w:rsid w:val="006A6561"/>
    <w:rsid w:val="006D4EC1"/>
    <w:rsid w:val="006D6359"/>
    <w:rsid w:val="006D78E2"/>
    <w:rsid w:val="006F5E47"/>
    <w:rsid w:val="0071309A"/>
    <w:rsid w:val="00717C22"/>
    <w:rsid w:val="00725A0D"/>
    <w:rsid w:val="00727A3D"/>
    <w:rsid w:val="0073573E"/>
    <w:rsid w:val="007848EA"/>
    <w:rsid w:val="007A38F2"/>
    <w:rsid w:val="007B0567"/>
    <w:rsid w:val="007B516D"/>
    <w:rsid w:val="007C4951"/>
    <w:rsid w:val="007D780A"/>
    <w:rsid w:val="007E1AB3"/>
    <w:rsid w:val="0080323F"/>
    <w:rsid w:val="00822BD8"/>
    <w:rsid w:val="00824A3D"/>
    <w:rsid w:val="00824C95"/>
    <w:rsid w:val="00825AAC"/>
    <w:rsid w:val="00834EF3"/>
    <w:rsid w:val="008538FA"/>
    <w:rsid w:val="0086155A"/>
    <w:rsid w:val="008652D1"/>
    <w:rsid w:val="00873B35"/>
    <w:rsid w:val="008946F0"/>
    <w:rsid w:val="00895278"/>
    <w:rsid w:val="008A3080"/>
    <w:rsid w:val="008D4312"/>
    <w:rsid w:val="008E1B75"/>
    <w:rsid w:val="008F7B42"/>
    <w:rsid w:val="0090035F"/>
    <w:rsid w:val="00901C0D"/>
    <w:rsid w:val="009020A4"/>
    <w:rsid w:val="00912F42"/>
    <w:rsid w:val="00942942"/>
    <w:rsid w:val="009539EF"/>
    <w:rsid w:val="00967F2F"/>
    <w:rsid w:val="00981FEA"/>
    <w:rsid w:val="009A67D1"/>
    <w:rsid w:val="009C3AF0"/>
    <w:rsid w:val="009D4BCE"/>
    <w:rsid w:val="009E08C4"/>
    <w:rsid w:val="00A13733"/>
    <w:rsid w:val="00A2198E"/>
    <w:rsid w:val="00A40151"/>
    <w:rsid w:val="00A551FB"/>
    <w:rsid w:val="00A64992"/>
    <w:rsid w:val="00A8284C"/>
    <w:rsid w:val="00A8363D"/>
    <w:rsid w:val="00A840EF"/>
    <w:rsid w:val="00A85AB6"/>
    <w:rsid w:val="00A9554A"/>
    <w:rsid w:val="00AA40DB"/>
    <w:rsid w:val="00AB2C61"/>
    <w:rsid w:val="00AC5C86"/>
    <w:rsid w:val="00AE2376"/>
    <w:rsid w:val="00AE2E84"/>
    <w:rsid w:val="00AF47C5"/>
    <w:rsid w:val="00AF7A60"/>
    <w:rsid w:val="00B024E2"/>
    <w:rsid w:val="00B058DE"/>
    <w:rsid w:val="00B062ED"/>
    <w:rsid w:val="00B118EE"/>
    <w:rsid w:val="00B44567"/>
    <w:rsid w:val="00B53CCE"/>
    <w:rsid w:val="00B81219"/>
    <w:rsid w:val="00B94AF6"/>
    <w:rsid w:val="00BB1D46"/>
    <w:rsid w:val="00BB6B54"/>
    <w:rsid w:val="00C02E81"/>
    <w:rsid w:val="00C2204F"/>
    <w:rsid w:val="00C326AC"/>
    <w:rsid w:val="00C36707"/>
    <w:rsid w:val="00C500C8"/>
    <w:rsid w:val="00C505CE"/>
    <w:rsid w:val="00C53C98"/>
    <w:rsid w:val="00C5689A"/>
    <w:rsid w:val="00C80D79"/>
    <w:rsid w:val="00C953C6"/>
    <w:rsid w:val="00C96BE3"/>
    <w:rsid w:val="00CA266B"/>
    <w:rsid w:val="00CC22DB"/>
    <w:rsid w:val="00CD76D0"/>
    <w:rsid w:val="00CF60E5"/>
    <w:rsid w:val="00D0696B"/>
    <w:rsid w:val="00D359E9"/>
    <w:rsid w:val="00D36E2E"/>
    <w:rsid w:val="00D37F10"/>
    <w:rsid w:val="00D456E2"/>
    <w:rsid w:val="00D6792D"/>
    <w:rsid w:val="00D75C88"/>
    <w:rsid w:val="00D80D8B"/>
    <w:rsid w:val="00D82BF3"/>
    <w:rsid w:val="00DB2600"/>
    <w:rsid w:val="00DB6164"/>
    <w:rsid w:val="00DC019A"/>
    <w:rsid w:val="00DC1DC7"/>
    <w:rsid w:val="00DC6E67"/>
    <w:rsid w:val="00DD77FA"/>
    <w:rsid w:val="00DF2C9A"/>
    <w:rsid w:val="00E11A7F"/>
    <w:rsid w:val="00E1468A"/>
    <w:rsid w:val="00E207A9"/>
    <w:rsid w:val="00E2117B"/>
    <w:rsid w:val="00E27EF0"/>
    <w:rsid w:val="00E30809"/>
    <w:rsid w:val="00E516D7"/>
    <w:rsid w:val="00E63D0D"/>
    <w:rsid w:val="00E774BB"/>
    <w:rsid w:val="00E81055"/>
    <w:rsid w:val="00E9504F"/>
    <w:rsid w:val="00EA4784"/>
    <w:rsid w:val="00EB671C"/>
    <w:rsid w:val="00EC0264"/>
    <w:rsid w:val="00ED55CC"/>
    <w:rsid w:val="00ED599A"/>
    <w:rsid w:val="00F0137C"/>
    <w:rsid w:val="00F053C5"/>
    <w:rsid w:val="00F426BE"/>
    <w:rsid w:val="00F72FB8"/>
    <w:rsid w:val="00FA0CED"/>
    <w:rsid w:val="00FB637B"/>
    <w:rsid w:val="00FC2C46"/>
    <w:rsid w:val="00FD325E"/>
    <w:rsid w:val="00FE2E4F"/>
    <w:rsid w:val="00FF5653"/>
    <w:rsid w:val="00FF621C"/>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FA"/>
    <w:pPr>
      <w:ind w:left="720"/>
      <w:contextualSpacing/>
    </w:pPr>
  </w:style>
  <w:style w:type="paragraph" w:styleId="Header">
    <w:name w:val="header"/>
    <w:basedOn w:val="Normal"/>
    <w:link w:val="HeaderChar"/>
    <w:rsid w:val="008538F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8538FA"/>
    <w:rPr>
      <w:rFonts w:ascii="Times New Roman" w:eastAsia="Times New Roman" w:hAnsi="Times New Roman" w:cs="Times New Roman"/>
      <w:sz w:val="20"/>
      <w:szCs w:val="20"/>
    </w:rPr>
  </w:style>
  <w:style w:type="paragraph" w:styleId="Title">
    <w:name w:val="Title"/>
    <w:basedOn w:val="Normal"/>
    <w:link w:val="TitleChar"/>
    <w:qFormat/>
    <w:rsid w:val="008538FA"/>
    <w:pPr>
      <w:spacing w:after="0" w:line="240" w:lineRule="auto"/>
      <w:jc w:val="center"/>
    </w:pPr>
    <w:rPr>
      <w:rFonts w:ascii="CG Times" w:eastAsia="Times New Roman" w:hAnsi="CG Times"/>
      <w:b/>
      <w:szCs w:val="24"/>
    </w:rPr>
  </w:style>
  <w:style w:type="character" w:customStyle="1" w:styleId="TitleChar">
    <w:name w:val="Title Char"/>
    <w:basedOn w:val="DefaultParagraphFont"/>
    <w:link w:val="Title"/>
    <w:rsid w:val="008538FA"/>
    <w:rPr>
      <w:rFonts w:ascii="CG Times" w:eastAsia="Times New Roman" w:hAnsi="CG Times" w:cs="Times New Roman"/>
      <w:b/>
      <w:szCs w:val="24"/>
    </w:rPr>
  </w:style>
  <w:style w:type="paragraph" w:styleId="PlainText">
    <w:name w:val="Plain Text"/>
    <w:basedOn w:val="Normal"/>
    <w:link w:val="PlainTextChar"/>
    <w:rsid w:val="00727A3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27A3D"/>
    <w:rPr>
      <w:rFonts w:ascii="Courier New" w:eastAsia="Times New Roman" w:hAnsi="Courier New" w:cs="Times New Roman"/>
      <w:sz w:val="20"/>
      <w:szCs w:val="20"/>
    </w:rPr>
  </w:style>
  <w:style w:type="character" w:styleId="Hyperlink">
    <w:name w:val="Hyperlink"/>
    <w:basedOn w:val="DefaultParagraphFont"/>
    <w:uiPriority w:val="99"/>
    <w:unhideWhenUsed/>
    <w:rsid w:val="000D3DBB"/>
    <w:rPr>
      <w:color w:val="0000FF" w:themeColor="hyperlink"/>
      <w:u w:val="single"/>
    </w:rPr>
  </w:style>
  <w:style w:type="table" w:styleId="TableGrid">
    <w:name w:val="Table Grid"/>
    <w:basedOn w:val="TableNormal"/>
    <w:uiPriority w:val="59"/>
    <w:rsid w:val="002C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500C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D3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E9"/>
    <w:rPr>
      <w:rFonts w:ascii="Calibri" w:eastAsia="Calibri" w:hAnsi="Calibri" w:cs="Times New Roman"/>
    </w:rPr>
  </w:style>
  <w:style w:type="paragraph" w:styleId="BalloonText">
    <w:name w:val="Balloon Text"/>
    <w:basedOn w:val="Normal"/>
    <w:link w:val="BalloonTextChar"/>
    <w:uiPriority w:val="99"/>
    <w:semiHidden/>
    <w:unhideWhenUsed/>
    <w:rsid w:val="00D3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E9"/>
    <w:rPr>
      <w:rFonts w:ascii="Tahoma" w:eastAsia="Calibri" w:hAnsi="Tahoma" w:cs="Tahoma"/>
      <w:sz w:val="16"/>
      <w:szCs w:val="16"/>
    </w:rPr>
  </w:style>
  <w:style w:type="paragraph" w:customStyle="1" w:styleId="FooterRight">
    <w:name w:val="Footer Right"/>
    <w:basedOn w:val="Footer"/>
    <w:uiPriority w:val="35"/>
    <w:qFormat/>
    <w:rsid w:val="00A13733"/>
    <w:pPr>
      <w:pBdr>
        <w:top w:val="dashed" w:sz="4" w:space="18" w:color="7F7F7F"/>
      </w:pBdr>
      <w:tabs>
        <w:tab w:val="clear" w:pos="4680"/>
        <w:tab w:val="clear" w:pos="9360"/>
        <w:tab w:val="center" w:pos="4320"/>
        <w:tab w:val="right" w:pos="8640"/>
      </w:tabs>
      <w:spacing w:after="200"/>
      <w:contextualSpacing/>
      <w:jc w:val="right"/>
    </w:pPr>
    <w:rPr>
      <w:rFonts w:asciiTheme="minorHAnsi" w:eastAsiaTheme="minorHAnsi" w:hAnsiTheme="minorHAnsi"/>
      <w:color w:val="7F7F7F" w:themeColor="text1" w:themeTint="80"/>
      <w:sz w:val="20"/>
      <w:szCs w:val="18"/>
      <w:lang w:eastAsia="ja-JP"/>
    </w:rPr>
  </w:style>
  <w:style w:type="character" w:styleId="FollowedHyperlink">
    <w:name w:val="FollowedHyperlink"/>
    <w:basedOn w:val="DefaultParagraphFont"/>
    <w:uiPriority w:val="99"/>
    <w:semiHidden/>
    <w:unhideWhenUsed/>
    <w:rsid w:val="001C7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FA"/>
    <w:pPr>
      <w:ind w:left="720"/>
      <w:contextualSpacing/>
    </w:pPr>
  </w:style>
  <w:style w:type="paragraph" w:styleId="Header">
    <w:name w:val="header"/>
    <w:basedOn w:val="Normal"/>
    <w:link w:val="HeaderChar"/>
    <w:rsid w:val="008538F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8538FA"/>
    <w:rPr>
      <w:rFonts w:ascii="Times New Roman" w:eastAsia="Times New Roman" w:hAnsi="Times New Roman" w:cs="Times New Roman"/>
      <w:sz w:val="20"/>
      <w:szCs w:val="20"/>
    </w:rPr>
  </w:style>
  <w:style w:type="paragraph" w:styleId="Title">
    <w:name w:val="Title"/>
    <w:basedOn w:val="Normal"/>
    <w:link w:val="TitleChar"/>
    <w:qFormat/>
    <w:rsid w:val="008538FA"/>
    <w:pPr>
      <w:spacing w:after="0" w:line="240" w:lineRule="auto"/>
      <w:jc w:val="center"/>
    </w:pPr>
    <w:rPr>
      <w:rFonts w:ascii="CG Times" w:eastAsia="Times New Roman" w:hAnsi="CG Times"/>
      <w:b/>
      <w:szCs w:val="24"/>
    </w:rPr>
  </w:style>
  <w:style w:type="character" w:customStyle="1" w:styleId="TitleChar">
    <w:name w:val="Title Char"/>
    <w:basedOn w:val="DefaultParagraphFont"/>
    <w:link w:val="Title"/>
    <w:rsid w:val="008538FA"/>
    <w:rPr>
      <w:rFonts w:ascii="CG Times" w:eastAsia="Times New Roman" w:hAnsi="CG Times" w:cs="Times New Roman"/>
      <w:b/>
      <w:szCs w:val="24"/>
    </w:rPr>
  </w:style>
  <w:style w:type="paragraph" w:styleId="PlainText">
    <w:name w:val="Plain Text"/>
    <w:basedOn w:val="Normal"/>
    <w:link w:val="PlainTextChar"/>
    <w:rsid w:val="00727A3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27A3D"/>
    <w:rPr>
      <w:rFonts w:ascii="Courier New" w:eastAsia="Times New Roman" w:hAnsi="Courier New" w:cs="Times New Roman"/>
      <w:sz w:val="20"/>
      <w:szCs w:val="20"/>
    </w:rPr>
  </w:style>
  <w:style w:type="character" w:styleId="Hyperlink">
    <w:name w:val="Hyperlink"/>
    <w:basedOn w:val="DefaultParagraphFont"/>
    <w:uiPriority w:val="99"/>
    <w:unhideWhenUsed/>
    <w:rsid w:val="000D3DBB"/>
    <w:rPr>
      <w:color w:val="0000FF" w:themeColor="hyperlink"/>
      <w:u w:val="single"/>
    </w:rPr>
  </w:style>
  <w:style w:type="table" w:styleId="TableGrid">
    <w:name w:val="Table Grid"/>
    <w:basedOn w:val="TableNormal"/>
    <w:uiPriority w:val="59"/>
    <w:rsid w:val="002C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500C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D3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E9"/>
    <w:rPr>
      <w:rFonts w:ascii="Calibri" w:eastAsia="Calibri" w:hAnsi="Calibri" w:cs="Times New Roman"/>
    </w:rPr>
  </w:style>
  <w:style w:type="paragraph" w:styleId="BalloonText">
    <w:name w:val="Balloon Text"/>
    <w:basedOn w:val="Normal"/>
    <w:link w:val="BalloonTextChar"/>
    <w:uiPriority w:val="99"/>
    <w:semiHidden/>
    <w:unhideWhenUsed/>
    <w:rsid w:val="00D3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E9"/>
    <w:rPr>
      <w:rFonts w:ascii="Tahoma" w:eastAsia="Calibri" w:hAnsi="Tahoma" w:cs="Tahoma"/>
      <w:sz w:val="16"/>
      <w:szCs w:val="16"/>
    </w:rPr>
  </w:style>
  <w:style w:type="paragraph" w:customStyle="1" w:styleId="FooterRight">
    <w:name w:val="Footer Right"/>
    <w:basedOn w:val="Footer"/>
    <w:uiPriority w:val="35"/>
    <w:qFormat/>
    <w:rsid w:val="00A13733"/>
    <w:pPr>
      <w:pBdr>
        <w:top w:val="dashed" w:sz="4" w:space="18" w:color="7F7F7F"/>
      </w:pBdr>
      <w:tabs>
        <w:tab w:val="clear" w:pos="4680"/>
        <w:tab w:val="clear" w:pos="9360"/>
        <w:tab w:val="center" w:pos="4320"/>
        <w:tab w:val="right" w:pos="8640"/>
      </w:tabs>
      <w:spacing w:after="200"/>
      <w:contextualSpacing/>
      <w:jc w:val="right"/>
    </w:pPr>
    <w:rPr>
      <w:rFonts w:asciiTheme="minorHAnsi" w:eastAsiaTheme="minorHAnsi" w:hAnsiTheme="minorHAnsi"/>
      <w:color w:val="7F7F7F" w:themeColor="text1" w:themeTint="80"/>
      <w:sz w:val="20"/>
      <w:szCs w:val="18"/>
      <w:lang w:eastAsia="ja-JP"/>
    </w:rPr>
  </w:style>
  <w:style w:type="character" w:styleId="FollowedHyperlink">
    <w:name w:val="FollowedHyperlink"/>
    <w:basedOn w:val="DefaultParagraphFont"/>
    <w:uiPriority w:val="99"/>
    <w:semiHidden/>
    <w:unhideWhenUsed/>
    <w:rsid w:val="001C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724">
      <w:bodyDiv w:val="1"/>
      <w:marLeft w:val="0"/>
      <w:marRight w:val="0"/>
      <w:marTop w:val="0"/>
      <w:marBottom w:val="0"/>
      <w:divBdr>
        <w:top w:val="none" w:sz="0" w:space="0" w:color="auto"/>
        <w:left w:val="none" w:sz="0" w:space="0" w:color="auto"/>
        <w:bottom w:val="none" w:sz="0" w:space="0" w:color="auto"/>
        <w:right w:val="none" w:sz="0" w:space="0" w:color="auto"/>
      </w:divBdr>
    </w:div>
    <w:div w:id="29766527">
      <w:bodyDiv w:val="1"/>
      <w:marLeft w:val="0"/>
      <w:marRight w:val="0"/>
      <w:marTop w:val="0"/>
      <w:marBottom w:val="0"/>
      <w:divBdr>
        <w:top w:val="none" w:sz="0" w:space="0" w:color="auto"/>
        <w:left w:val="none" w:sz="0" w:space="0" w:color="auto"/>
        <w:bottom w:val="none" w:sz="0" w:space="0" w:color="auto"/>
        <w:right w:val="none" w:sz="0" w:space="0" w:color="auto"/>
      </w:divBdr>
    </w:div>
    <w:div w:id="525170266">
      <w:bodyDiv w:val="1"/>
      <w:marLeft w:val="0"/>
      <w:marRight w:val="0"/>
      <w:marTop w:val="0"/>
      <w:marBottom w:val="0"/>
      <w:divBdr>
        <w:top w:val="none" w:sz="0" w:space="0" w:color="auto"/>
        <w:left w:val="none" w:sz="0" w:space="0" w:color="auto"/>
        <w:bottom w:val="none" w:sz="0" w:space="0" w:color="auto"/>
        <w:right w:val="none" w:sz="0" w:space="0" w:color="auto"/>
      </w:divBdr>
    </w:div>
    <w:div w:id="910969230">
      <w:bodyDiv w:val="1"/>
      <w:marLeft w:val="0"/>
      <w:marRight w:val="0"/>
      <w:marTop w:val="0"/>
      <w:marBottom w:val="0"/>
      <w:divBdr>
        <w:top w:val="none" w:sz="0" w:space="0" w:color="auto"/>
        <w:left w:val="none" w:sz="0" w:space="0" w:color="auto"/>
        <w:bottom w:val="none" w:sz="0" w:space="0" w:color="auto"/>
        <w:right w:val="none" w:sz="0" w:space="0" w:color="auto"/>
      </w:divBdr>
    </w:div>
    <w:div w:id="11440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Business_continuity" TargetMode="External"/><Relationship Id="rId18" Type="http://schemas.openxmlformats.org/officeDocument/2006/relationships/hyperlink" Target="http://webstore.ansi.org/RecordDetail.aspx?sku=ASIS+SPC.1-2009" TargetMode="External"/><Relationship Id="rId3" Type="http://schemas.openxmlformats.org/officeDocument/2006/relationships/styles" Target="styles.xml"/><Relationship Id="rId21" Type="http://schemas.openxmlformats.org/officeDocument/2006/relationships/hyperlink" Target="http://www.ok.gov/OSF/documents/StateOfOklahomaInfoSecPPG_osf_12012008.pdf" TargetMode="External"/><Relationship Id="rId7" Type="http://schemas.openxmlformats.org/officeDocument/2006/relationships/footnotes" Target="footnotes.xml"/><Relationship Id="rId12" Type="http://schemas.openxmlformats.org/officeDocument/2006/relationships/hyperlink" Target="http://en.wikipedia.org/wiki/Disaster" TargetMode="External"/><Relationship Id="rId17" Type="http://schemas.openxmlformats.org/officeDocument/2006/relationships/hyperlink" Target="http://en.wikipedia.org/wiki/Data" TargetMode="External"/><Relationship Id="rId2" Type="http://schemas.openxmlformats.org/officeDocument/2006/relationships/numbering" Target="numbering.xml"/><Relationship Id="rId16" Type="http://schemas.openxmlformats.org/officeDocument/2006/relationships/hyperlink" Target="http://en.wikipedia.org/wiki/Business_continuity" TargetMode="External"/><Relationship Id="rId20" Type="http://schemas.openxmlformats.org/officeDocument/2006/relationships/hyperlink" Target="http://csrc.nist.gov/publications/nistpubs/800-92/SP800-9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an-made_hazards" TargetMode="External"/><Relationship Id="rId5" Type="http://schemas.openxmlformats.org/officeDocument/2006/relationships/settings" Target="settings.xml"/><Relationship Id="rId15" Type="http://schemas.openxmlformats.org/officeDocument/2006/relationships/hyperlink" Target="http://en.wikipedia.org/wiki/Business_process" TargetMode="External"/><Relationship Id="rId23" Type="http://schemas.openxmlformats.org/officeDocument/2006/relationships/theme" Target="theme/theme1.xml"/><Relationship Id="rId10" Type="http://schemas.openxmlformats.org/officeDocument/2006/relationships/hyperlink" Target="http://en.wikipedia.org/wiki/Natural_disaster" TargetMode="External"/><Relationship Id="rId19" Type="http://schemas.openxmlformats.org/officeDocument/2006/relationships/hyperlink" Target="http://www.nist.gov/manuscript-publication-search.cfm?pub_id=905266" TargetMode="External"/><Relationship Id="rId4" Type="http://schemas.microsoft.com/office/2007/relationships/stylesWithEffects" Target="stylesWithEffects.xml"/><Relationship Id="rId9" Type="http://schemas.openxmlformats.org/officeDocument/2006/relationships/hyperlink" Target="http://www.ready.gov/risk-assessment" TargetMode="External"/><Relationship Id="rId14" Type="http://schemas.openxmlformats.org/officeDocument/2006/relationships/hyperlink" Target="http://en.wikipedia.org/wiki/Business_continu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943F-3D3F-49BE-9925-CC708331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5634</Words>
  <Characters>32116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ACUA membership</dc:creator>
  <cp:lastModifiedBy>%username%</cp:lastModifiedBy>
  <cp:revision>2</cp:revision>
  <cp:lastPrinted>2013-10-08T19:33:00Z</cp:lastPrinted>
  <dcterms:created xsi:type="dcterms:W3CDTF">2014-01-22T15:39:00Z</dcterms:created>
  <dcterms:modified xsi:type="dcterms:W3CDTF">2014-01-22T15:39:00Z</dcterms:modified>
</cp:coreProperties>
</file>